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76" w:rsidRDefault="00447676" w:rsidP="00943469">
      <w:pPr>
        <w:spacing w:after="0" w:line="240" w:lineRule="auto"/>
        <w:jc w:val="center"/>
        <w:rPr>
          <w:rFonts w:ascii="Arial" w:hAnsi="Arial" w:cs="Arial"/>
          <w:b/>
          <w:sz w:val="24"/>
          <w:szCs w:val="24"/>
        </w:rPr>
      </w:pPr>
      <w:r w:rsidRPr="00E36AAD">
        <w:rPr>
          <w:rFonts w:ascii="Arial" w:hAnsi="Arial" w:cs="Arial"/>
          <w:b/>
          <w:sz w:val="24"/>
          <w:szCs w:val="24"/>
        </w:rPr>
        <w:t>Lancashire Youth Council Research Questionnaire</w:t>
      </w:r>
      <w:r w:rsidR="009405C3">
        <w:rPr>
          <w:rFonts w:ascii="Arial" w:hAnsi="Arial" w:cs="Arial"/>
          <w:b/>
          <w:sz w:val="24"/>
          <w:szCs w:val="24"/>
        </w:rPr>
        <w:t xml:space="preserve"> Results</w:t>
      </w:r>
    </w:p>
    <w:p w:rsidR="00BA0957" w:rsidRPr="00E36AAD" w:rsidRDefault="00BA0957" w:rsidP="00943469">
      <w:pPr>
        <w:spacing w:after="0" w:line="240" w:lineRule="auto"/>
        <w:jc w:val="center"/>
        <w:rPr>
          <w:rFonts w:ascii="Arial" w:hAnsi="Arial" w:cs="Arial"/>
          <w:b/>
          <w:sz w:val="24"/>
          <w:szCs w:val="24"/>
        </w:rPr>
      </w:pPr>
      <w:r>
        <w:rPr>
          <w:rFonts w:ascii="Arial" w:hAnsi="Arial" w:cs="Arial"/>
          <w:b/>
          <w:sz w:val="24"/>
          <w:szCs w:val="24"/>
        </w:rPr>
        <w:t>"We all need a little help at times"</w:t>
      </w:r>
    </w:p>
    <w:p w:rsidR="00447676" w:rsidRPr="00E36AAD" w:rsidRDefault="00447676" w:rsidP="009405C3">
      <w:pPr>
        <w:spacing w:after="0" w:line="240" w:lineRule="auto"/>
        <w:rPr>
          <w:rFonts w:ascii="Arial" w:hAnsi="Arial" w:cs="Arial"/>
          <w:b/>
          <w:sz w:val="24"/>
          <w:szCs w:val="24"/>
        </w:rPr>
      </w:pPr>
    </w:p>
    <w:p w:rsidR="00447676" w:rsidRPr="00E36AAD" w:rsidRDefault="00447676" w:rsidP="00943469">
      <w:pPr>
        <w:pStyle w:val="ListParagraph"/>
        <w:numPr>
          <w:ilvl w:val="0"/>
          <w:numId w:val="1"/>
        </w:numPr>
        <w:spacing w:after="0" w:line="240" w:lineRule="auto"/>
        <w:rPr>
          <w:rFonts w:ascii="Arial" w:hAnsi="Arial" w:cs="Arial"/>
          <w:b/>
          <w:sz w:val="24"/>
          <w:szCs w:val="24"/>
        </w:rPr>
      </w:pPr>
      <w:r w:rsidRPr="00E36AAD">
        <w:rPr>
          <w:rFonts w:ascii="Arial" w:hAnsi="Arial" w:cs="Arial"/>
          <w:b/>
          <w:sz w:val="24"/>
          <w:szCs w:val="24"/>
        </w:rPr>
        <w:t>Have you had</w:t>
      </w:r>
      <w:r>
        <w:rPr>
          <w:rFonts w:ascii="Arial" w:hAnsi="Arial" w:cs="Arial"/>
          <w:b/>
          <w:sz w:val="24"/>
          <w:szCs w:val="24"/>
        </w:rPr>
        <w:t xml:space="preserve"> </w:t>
      </w:r>
      <w:r w:rsidRPr="00E36AAD">
        <w:rPr>
          <w:rFonts w:ascii="Arial" w:hAnsi="Arial" w:cs="Arial"/>
          <w:b/>
          <w:sz w:val="24"/>
          <w:szCs w:val="24"/>
        </w:rPr>
        <w:t>to deal with</w:t>
      </w:r>
      <w:r>
        <w:rPr>
          <w:rFonts w:ascii="Arial" w:hAnsi="Arial" w:cs="Arial"/>
          <w:b/>
          <w:sz w:val="24"/>
          <w:szCs w:val="24"/>
        </w:rPr>
        <w:t xml:space="preserve"> or are you dealing with</w:t>
      </w:r>
      <w:r w:rsidRPr="00E36AAD">
        <w:rPr>
          <w:rFonts w:ascii="Arial" w:hAnsi="Arial" w:cs="Arial"/>
          <w:b/>
          <w:sz w:val="24"/>
          <w:szCs w:val="24"/>
        </w:rPr>
        <w:t xml:space="preserve"> anything that has negatively impacted on your learning</w:t>
      </w:r>
      <w:r>
        <w:rPr>
          <w:rFonts w:ascii="Arial" w:hAnsi="Arial" w:cs="Arial"/>
          <w:b/>
          <w:sz w:val="24"/>
          <w:szCs w:val="24"/>
        </w:rPr>
        <w:t xml:space="preserve"> in and out of school</w:t>
      </w:r>
      <w:r w:rsidRPr="00E36AAD">
        <w:rPr>
          <w:rFonts w:ascii="Arial" w:hAnsi="Arial" w:cs="Arial"/>
          <w:b/>
          <w:sz w:val="24"/>
          <w:szCs w:val="24"/>
        </w:rPr>
        <w:t>?</w:t>
      </w:r>
    </w:p>
    <w:p w:rsidR="00092DE0" w:rsidRPr="009405C3" w:rsidRDefault="00447676" w:rsidP="009405C3">
      <w:pPr>
        <w:pStyle w:val="ListParagraph"/>
        <w:spacing w:after="0" w:line="240" w:lineRule="auto"/>
        <w:rPr>
          <w:ins w:id="0" w:author="Houghton, Kirsty" w:date="2014-03-25T11:02:00Z"/>
          <w:rFonts w:ascii="Arial" w:hAnsi="Arial" w:cs="Arial"/>
          <w:b/>
          <w:sz w:val="24"/>
          <w:szCs w:val="24"/>
        </w:rPr>
      </w:pPr>
      <w:r w:rsidRPr="00E36AAD">
        <w:rPr>
          <w:rFonts w:ascii="Arial" w:hAnsi="Arial" w:cs="Arial"/>
          <w:b/>
          <w:sz w:val="24"/>
          <w:szCs w:val="24"/>
        </w:rPr>
        <w:t xml:space="preserve">(Please give a few details of what this was) </w:t>
      </w:r>
    </w:p>
    <w:p w:rsidR="005E413D" w:rsidRDefault="005E413D" w:rsidP="00BE134C">
      <w:pPr>
        <w:pStyle w:val="ListParagraph"/>
        <w:numPr>
          <w:ilvl w:val="0"/>
          <w:numId w:val="6"/>
        </w:numPr>
        <w:spacing w:after="0" w:line="240" w:lineRule="auto"/>
        <w:rPr>
          <w:rFonts w:ascii="Arial" w:hAnsi="Arial" w:cs="Arial"/>
          <w:color w:val="1F497D" w:themeColor="text2"/>
          <w:sz w:val="20"/>
          <w:szCs w:val="20"/>
        </w:rPr>
      </w:pPr>
      <w:r w:rsidRPr="005E413D">
        <w:rPr>
          <w:rFonts w:ascii="Arial" w:hAnsi="Arial" w:cs="Arial"/>
          <w:color w:val="1F497D" w:themeColor="text2"/>
          <w:sz w:val="20"/>
          <w:szCs w:val="20"/>
        </w:rPr>
        <w:t>Falling out with friends</w:t>
      </w:r>
    </w:p>
    <w:p w:rsidR="00092DE0" w:rsidRDefault="00092DE0" w:rsidP="00BE134C">
      <w:pPr>
        <w:pStyle w:val="ListParagraph"/>
        <w:numPr>
          <w:ilvl w:val="0"/>
          <w:numId w:val="6"/>
        </w:numPr>
        <w:spacing w:after="0" w:line="240" w:lineRule="auto"/>
        <w:rPr>
          <w:rFonts w:ascii="Arial" w:hAnsi="Arial" w:cs="Arial"/>
          <w:color w:val="1F497D" w:themeColor="text2"/>
          <w:sz w:val="20"/>
          <w:szCs w:val="20"/>
        </w:rPr>
      </w:pPr>
      <w:r>
        <w:rPr>
          <w:rFonts w:ascii="Arial" w:hAnsi="Arial" w:cs="Arial"/>
          <w:color w:val="1F497D" w:themeColor="text2"/>
          <w:sz w:val="20"/>
          <w:szCs w:val="20"/>
        </w:rPr>
        <w:t>Death of a parent</w:t>
      </w:r>
      <w:r w:rsidR="00846101">
        <w:rPr>
          <w:rFonts w:ascii="Arial" w:hAnsi="Arial" w:cs="Arial"/>
          <w:color w:val="1F497D" w:themeColor="text2"/>
          <w:sz w:val="20"/>
          <w:szCs w:val="20"/>
        </w:rPr>
        <w:t xml:space="preserve"> x 2</w:t>
      </w:r>
    </w:p>
    <w:p w:rsidR="005E413D" w:rsidRPr="005E413D" w:rsidRDefault="00846101" w:rsidP="00BE134C">
      <w:pPr>
        <w:pStyle w:val="ListParagraph"/>
        <w:numPr>
          <w:ilvl w:val="0"/>
          <w:numId w:val="6"/>
        </w:numPr>
        <w:spacing w:after="0" w:line="240" w:lineRule="auto"/>
        <w:rPr>
          <w:rFonts w:ascii="Arial" w:hAnsi="Arial" w:cs="Arial"/>
          <w:color w:val="1F497D" w:themeColor="text2"/>
          <w:sz w:val="20"/>
          <w:szCs w:val="20"/>
        </w:rPr>
      </w:pPr>
      <w:r>
        <w:rPr>
          <w:rFonts w:ascii="Arial" w:hAnsi="Arial" w:cs="Arial"/>
          <w:color w:val="1F497D" w:themeColor="text2"/>
          <w:sz w:val="20"/>
          <w:szCs w:val="20"/>
        </w:rPr>
        <w:t>Family issues x 3</w:t>
      </w:r>
    </w:p>
    <w:p w:rsidR="00447676" w:rsidRPr="00BE134C" w:rsidRDefault="005E413D" w:rsidP="00BE134C">
      <w:pPr>
        <w:pStyle w:val="ListParagraph"/>
        <w:numPr>
          <w:ilvl w:val="0"/>
          <w:numId w:val="6"/>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Yes I am dealing with a family issue</w:t>
      </w:r>
    </w:p>
    <w:p w:rsidR="008A575F" w:rsidRPr="00BE134C" w:rsidRDefault="008A575F" w:rsidP="00BE134C">
      <w:pPr>
        <w:pStyle w:val="ListParagraph"/>
        <w:numPr>
          <w:ilvl w:val="0"/>
          <w:numId w:val="6"/>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Medical conditions not fully supported for 3 of 5 years at high school.</w:t>
      </w:r>
      <w:r w:rsidR="00BE134C">
        <w:rPr>
          <w:rFonts w:ascii="Arial" w:hAnsi="Arial" w:cs="Arial"/>
          <w:color w:val="1F497D" w:themeColor="text2"/>
          <w:sz w:val="20"/>
          <w:szCs w:val="20"/>
        </w:rPr>
        <w:t xml:space="preserve"> </w:t>
      </w:r>
      <w:r w:rsidRPr="00BE134C">
        <w:rPr>
          <w:rFonts w:ascii="Arial" w:hAnsi="Arial" w:cs="Arial"/>
          <w:color w:val="1F497D" w:themeColor="text2"/>
          <w:sz w:val="20"/>
          <w:szCs w:val="20"/>
        </w:rPr>
        <w:t>Lack of support and understanding</w:t>
      </w:r>
      <w:r w:rsidR="00BE134C">
        <w:rPr>
          <w:rFonts w:ascii="Arial" w:hAnsi="Arial" w:cs="Arial"/>
          <w:color w:val="1F497D" w:themeColor="text2"/>
          <w:sz w:val="20"/>
          <w:szCs w:val="20"/>
        </w:rPr>
        <w:t>, s</w:t>
      </w:r>
      <w:r w:rsidRPr="00BE134C">
        <w:rPr>
          <w:rFonts w:ascii="Arial" w:hAnsi="Arial" w:cs="Arial"/>
          <w:color w:val="1F497D" w:themeColor="text2"/>
          <w:sz w:val="20"/>
          <w:szCs w:val="20"/>
        </w:rPr>
        <w:t>ame again in college being told that medical reasons aren’t good enough excuse for missing lessons.</w:t>
      </w:r>
    </w:p>
    <w:p w:rsidR="00447676" w:rsidRPr="00BE134C" w:rsidRDefault="00C73142" w:rsidP="00BE134C">
      <w:pPr>
        <w:pStyle w:val="ListParagraph"/>
        <w:numPr>
          <w:ilvl w:val="0"/>
          <w:numId w:val="6"/>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Emotional and physical bullying</w:t>
      </w:r>
      <w:r w:rsidR="00846101">
        <w:rPr>
          <w:rFonts w:ascii="Arial" w:hAnsi="Arial" w:cs="Arial"/>
          <w:color w:val="1F497D" w:themeColor="text2"/>
          <w:sz w:val="20"/>
          <w:szCs w:val="20"/>
        </w:rPr>
        <w:t xml:space="preserve"> x 4</w:t>
      </w:r>
    </w:p>
    <w:p w:rsidR="00C73142" w:rsidRPr="00BE134C" w:rsidRDefault="00846101" w:rsidP="00BE134C">
      <w:pPr>
        <w:pStyle w:val="ListParagraph"/>
        <w:numPr>
          <w:ilvl w:val="0"/>
          <w:numId w:val="6"/>
        </w:numPr>
        <w:spacing w:after="0" w:line="240" w:lineRule="auto"/>
        <w:rPr>
          <w:rFonts w:ascii="Arial" w:hAnsi="Arial" w:cs="Arial"/>
          <w:color w:val="1F497D" w:themeColor="text2"/>
          <w:sz w:val="20"/>
          <w:szCs w:val="20"/>
        </w:rPr>
      </w:pPr>
      <w:r>
        <w:rPr>
          <w:rFonts w:ascii="Arial" w:hAnsi="Arial" w:cs="Arial"/>
          <w:color w:val="1F497D" w:themeColor="text2"/>
          <w:sz w:val="20"/>
          <w:szCs w:val="20"/>
        </w:rPr>
        <w:t>Mental health issues x 3</w:t>
      </w:r>
    </w:p>
    <w:p w:rsidR="00C73142" w:rsidRPr="00BE134C" w:rsidRDefault="00C73142" w:rsidP="00BE134C">
      <w:pPr>
        <w:pStyle w:val="ListParagraph"/>
        <w:numPr>
          <w:ilvl w:val="0"/>
          <w:numId w:val="6"/>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Bullying by other pupils in school</w:t>
      </w:r>
      <w:r w:rsidR="00846101">
        <w:rPr>
          <w:rFonts w:ascii="Arial" w:hAnsi="Arial" w:cs="Arial"/>
          <w:color w:val="1F497D" w:themeColor="text2"/>
          <w:sz w:val="20"/>
          <w:szCs w:val="20"/>
        </w:rPr>
        <w:t xml:space="preserve"> x 7</w:t>
      </w:r>
    </w:p>
    <w:p w:rsidR="00C73142" w:rsidRPr="00BE134C" w:rsidRDefault="00C73142" w:rsidP="00BE134C">
      <w:pPr>
        <w:pStyle w:val="ListParagraph"/>
        <w:numPr>
          <w:ilvl w:val="0"/>
          <w:numId w:val="6"/>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Financial problems</w:t>
      </w:r>
    </w:p>
    <w:p w:rsidR="007F1651" w:rsidRPr="00BE134C" w:rsidRDefault="00846101" w:rsidP="00BE134C">
      <w:pPr>
        <w:pStyle w:val="ListParagraph"/>
        <w:numPr>
          <w:ilvl w:val="0"/>
          <w:numId w:val="6"/>
        </w:numPr>
        <w:spacing w:after="0" w:line="240" w:lineRule="auto"/>
        <w:rPr>
          <w:rFonts w:ascii="Arial" w:hAnsi="Arial" w:cs="Arial"/>
          <w:color w:val="1F497D" w:themeColor="text2"/>
          <w:sz w:val="20"/>
          <w:szCs w:val="20"/>
        </w:rPr>
      </w:pPr>
      <w:r>
        <w:rPr>
          <w:rFonts w:ascii="Arial" w:hAnsi="Arial" w:cs="Arial"/>
          <w:color w:val="1F497D" w:themeColor="text2"/>
          <w:sz w:val="20"/>
          <w:szCs w:val="20"/>
        </w:rPr>
        <w:t>Nothing x 11</w:t>
      </w:r>
    </w:p>
    <w:p w:rsidR="00346779" w:rsidRPr="00BE134C" w:rsidRDefault="007F1651" w:rsidP="00BE134C">
      <w:pPr>
        <w:pStyle w:val="ListParagraph"/>
        <w:numPr>
          <w:ilvl w:val="0"/>
          <w:numId w:val="6"/>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Didn’t go to primary school</w:t>
      </w:r>
    </w:p>
    <w:p w:rsidR="00447676" w:rsidRPr="00BE134C" w:rsidRDefault="00346779" w:rsidP="00BE134C">
      <w:pPr>
        <w:pStyle w:val="ListParagraph"/>
        <w:numPr>
          <w:ilvl w:val="0"/>
          <w:numId w:val="6"/>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Behaviour issues</w:t>
      </w:r>
    </w:p>
    <w:p w:rsidR="00E92576" w:rsidRPr="00BE134C" w:rsidRDefault="00E92576" w:rsidP="00BE134C">
      <w:pPr>
        <w:pStyle w:val="ListParagraph"/>
        <w:numPr>
          <w:ilvl w:val="0"/>
          <w:numId w:val="6"/>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Learning difficulties</w:t>
      </w:r>
    </w:p>
    <w:p w:rsidR="00E92576" w:rsidRPr="00BE134C" w:rsidRDefault="00E92576" w:rsidP="00BE134C">
      <w:pPr>
        <w:pStyle w:val="ListParagraph"/>
        <w:numPr>
          <w:ilvl w:val="0"/>
          <w:numId w:val="6"/>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Anger issues</w:t>
      </w:r>
    </w:p>
    <w:p w:rsidR="00E92576" w:rsidRPr="00BE134C" w:rsidRDefault="00E92576" w:rsidP="00BE134C">
      <w:pPr>
        <w:pStyle w:val="ListParagraph"/>
        <w:numPr>
          <w:ilvl w:val="0"/>
          <w:numId w:val="6"/>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The college I wanted to go to was not accessible because of my disability</w:t>
      </w:r>
    </w:p>
    <w:p w:rsidR="007A0E0C" w:rsidRPr="00BE134C" w:rsidRDefault="007A0E0C" w:rsidP="00BE134C">
      <w:pPr>
        <w:pStyle w:val="ListParagraph"/>
        <w:numPr>
          <w:ilvl w:val="0"/>
          <w:numId w:val="6"/>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College work because I was unsure of what to do</w:t>
      </w:r>
    </w:p>
    <w:p w:rsidR="007A0E0C" w:rsidRPr="00BE134C" w:rsidRDefault="007A0E0C" w:rsidP="00BE134C">
      <w:pPr>
        <w:pStyle w:val="ListParagraph"/>
        <w:numPr>
          <w:ilvl w:val="0"/>
          <w:numId w:val="6"/>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Too big classes</w:t>
      </w:r>
    </w:p>
    <w:p w:rsidR="00462E47" w:rsidRPr="00BE134C" w:rsidRDefault="00462E47" w:rsidP="00BE134C">
      <w:pPr>
        <w:pStyle w:val="ListParagraph"/>
        <w:numPr>
          <w:ilvl w:val="0"/>
          <w:numId w:val="6"/>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I was given the incorrect level exam paper</w:t>
      </w:r>
    </w:p>
    <w:p w:rsidR="00BE134C" w:rsidRDefault="00BE134C" w:rsidP="00BE134C">
      <w:pPr>
        <w:pStyle w:val="ListParagraph"/>
        <w:numPr>
          <w:ilvl w:val="0"/>
          <w:numId w:val="6"/>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Friends with mental health issues</w:t>
      </w:r>
    </w:p>
    <w:p w:rsidR="00BE134C" w:rsidRDefault="00BE134C" w:rsidP="00BE134C">
      <w:pPr>
        <w:pStyle w:val="ListParagraph"/>
        <w:numPr>
          <w:ilvl w:val="0"/>
          <w:numId w:val="6"/>
        </w:numPr>
        <w:spacing w:after="0" w:line="240" w:lineRule="auto"/>
        <w:rPr>
          <w:rFonts w:ascii="Arial" w:hAnsi="Arial" w:cs="Arial"/>
          <w:color w:val="1F497D" w:themeColor="text2"/>
          <w:sz w:val="20"/>
          <w:szCs w:val="20"/>
        </w:rPr>
      </w:pPr>
      <w:r>
        <w:rPr>
          <w:rFonts w:ascii="Arial" w:hAnsi="Arial" w:cs="Arial"/>
          <w:color w:val="1F497D" w:themeColor="text2"/>
          <w:sz w:val="20"/>
          <w:szCs w:val="20"/>
        </w:rPr>
        <w:t>Travelling to school – the time it takes to get from Preston to Lancaster and back and the cost  is too much</w:t>
      </w:r>
    </w:p>
    <w:p w:rsidR="00502BCF" w:rsidRDefault="00502BCF" w:rsidP="00BE134C">
      <w:pPr>
        <w:pStyle w:val="ListParagraph"/>
        <w:numPr>
          <w:ilvl w:val="0"/>
          <w:numId w:val="6"/>
        </w:numPr>
        <w:spacing w:after="0" w:line="240" w:lineRule="auto"/>
        <w:rPr>
          <w:rFonts w:ascii="Arial" w:hAnsi="Arial" w:cs="Arial"/>
          <w:color w:val="1F497D" w:themeColor="text2"/>
          <w:sz w:val="20"/>
          <w:szCs w:val="20"/>
        </w:rPr>
      </w:pPr>
      <w:r>
        <w:rPr>
          <w:rFonts w:ascii="Arial" w:hAnsi="Arial" w:cs="Arial"/>
          <w:color w:val="1F497D" w:themeColor="text2"/>
          <w:sz w:val="20"/>
          <w:szCs w:val="20"/>
        </w:rPr>
        <w:t>Personal issues affecting exams</w:t>
      </w:r>
    </w:p>
    <w:p w:rsidR="00502BCF" w:rsidRDefault="00502BCF" w:rsidP="00BE134C">
      <w:pPr>
        <w:pStyle w:val="ListParagraph"/>
        <w:numPr>
          <w:ilvl w:val="0"/>
          <w:numId w:val="6"/>
        </w:numPr>
        <w:spacing w:after="0" w:line="240" w:lineRule="auto"/>
        <w:rPr>
          <w:rFonts w:ascii="Arial" w:hAnsi="Arial" w:cs="Arial"/>
          <w:color w:val="1F497D" w:themeColor="text2"/>
          <w:sz w:val="20"/>
          <w:szCs w:val="20"/>
        </w:rPr>
      </w:pPr>
      <w:r>
        <w:rPr>
          <w:rFonts w:ascii="Arial" w:hAnsi="Arial" w:cs="Arial"/>
          <w:color w:val="1F497D" w:themeColor="text2"/>
          <w:sz w:val="20"/>
          <w:szCs w:val="20"/>
        </w:rPr>
        <w:t>Sexually assaulted which left me emotionally broken and affected my school work</w:t>
      </w:r>
    </w:p>
    <w:p w:rsidR="00092DE0" w:rsidRDefault="00092DE0" w:rsidP="00BE134C">
      <w:pPr>
        <w:pStyle w:val="ListParagraph"/>
        <w:numPr>
          <w:ilvl w:val="0"/>
          <w:numId w:val="6"/>
        </w:numPr>
        <w:spacing w:after="0" w:line="240" w:lineRule="auto"/>
        <w:rPr>
          <w:rFonts w:ascii="Arial" w:hAnsi="Arial" w:cs="Arial"/>
          <w:color w:val="1F497D" w:themeColor="text2"/>
          <w:sz w:val="20"/>
          <w:szCs w:val="20"/>
        </w:rPr>
      </w:pPr>
      <w:r>
        <w:rPr>
          <w:rFonts w:ascii="Arial" w:hAnsi="Arial" w:cs="Arial"/>
          <w:color w:val="1F497D" w:themeColor="text2"/>
          <w:sz w:val="20"/>
          <w:szCs w:val="20"/>
        </w:rPr>
        <w:t xml:space="preserve">Loss of hearing in both ears </w:t>
      </w:r>
    </w:p>
    <w:p w:rsidR="00092DE0" w:rsidRPr="00BE134C" w:rsidRDefault="00092DE0" w:rsidP="00BE134C">
      <w:pPr>
        <w:pStyle w:val="ListParagraph"/>
        <w:numPr>
          <w:ilvl w:val="0"/>
          <w:numId w:val="6"/>
        </w:numPr>
        <w:spacing w:after="0" w:line="240" w:lineRule="auto"/>
        <w:rPr>
          <w:rFonts w:ascii="Arial" w:hAnsi="Arial" w:cs="Arial"/>
          <w:color w:val="1F497D" w:themeColor="text2"/>
          <w:sz w:val="20"/>
          <w:szCs w:val="20"/>
        </w:rPr>
      </w:pPr>
      <w:r>
        <w:rPr>
          <w:rFonts w:ascii="Arial" w:hAnsi="Arial" w:cs="Arial"/>
          <w:color w:val="1F497D" w:themeColor="text2"/>
          <w:sz w:val="20"/>
          <w:szCs w:val="20"/>
        </w:rPr>
        <w:t>Bullying that went on for 3 years and was really poorly dealt with at school and then college</w:t>
      </w:r>
    </w:p>
    <w:p w:rsidR="00447676" w:rsidRPr="00E36AAD" w:rsidRDefault="00447676" w:rsidP="00943469">
      <w:pPr>
        <w:spacing w:after="0" w:line="240" w:lineRule="auto"/>
        <w:rPr>
          <w:rFonts w:ascii="Arial" w:hAnsi="Arial" w:cs="Arial"/>
          <w:b/>
          <w:sz w:val="24"/>
          <w:szCs w:val="24"/>
        </w:rPr>
      </w:pPr>
    </w:p>
    <w:p w:rsidR="00447676" w:rsidRPr="00E36AAD" w:rsidRDefault="00447676" w:rsidP="00943469">
      <w:pPr>
        <w:pStyle w:val="ListParagraph"/>
        <w:numPr>
          <w:ilvl w:val="0"/>
          <w:numId w:val="1"/>
        </w:numPr>
        <w:spacing w:after="0" w:line="240" w:lineRule="auto"/>
        <w:rPr>
          <w:rFonts w:ascii="Arial" w:hAnsi="Arial" w:cs="Arial"/>
          <w:b/>
          <w:sz w:val="24"/>
          <w:szCs w:val="24"/>
        </w:rPr>
      </w:pPr>
      <w:r w:rsidRPr="00E36AAD">
        <w:rPr>
          <w:rFonts w:ascii="Arial" w:hAnsi="Arial" w:cs="Arial"/>
          <w:b/>
          <w:sz w:val="24"/>
          <w:szCs w:val="24"/>
        </w:rPr>
        <w:t>What support have/did you get to help you overcome any barriers to your learning and who was it from?</w:t>
      </w:r>
    </w:p>
    <w:p w:rsidR="00447676" w:rsidRPr="00BE134C" w:rsidRDefault="005E413D" w:rsidP="00BE134C">
      <w:pPr>
        <w:pStyle w:val="ListParagraph"/>
        <w:numPr>
          <w:ilvl w:val="0"/>
          <w:numId w:val="5"/>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Guidance from parent/tutor</w:t>
      </w:r>
    </w:p>
    <w:p w:rsidR="00447676" w:rsidRPr="00BE134C" w:rsidRDefault="005E413D" w:rsidP="00BE134C">
      <w:pPr>
        <w:pStyle w:val="ListParagraph"/>
        <w:numPr>
          <w:ilvl w:val="0"/>
          <w:numId w:val="5"/>
        </w:numPr>
        <w:spacing w:after="0" w:line="240" w:lineRule="auto"/>
        <w:rPr>
          <w:rFonts w:ascii="Arial" w:hAnsi="Arial" w:cs="Arial"/>
          <w:sz w:val="20"/>
          <w:szCs w:val="20"/>
        </w:rPr>
      </w:pPr>
      <w:r w:rsidRPr="00BE134C">
        <w:rPr>
          <w:rFonts w:ascii="Arial" w:hAnsi="Arial" w:cs="Arial"/>
          <w:color w:val="1F497D" w:themeColor="text2"/>
          <w:sz w:val="20"/>
          <w:szCs w:val="20"/>
        </w:rPr>
        <w:t xml:space="preserve">Counselling </w:t>
      </w:r>
      <w:r w:rsidR="00846101">
        <w:rPr>
          <w:rFonts w:ascii="Arial" w:hAnsi="Arial" w:cs="Arial"/>
          <w:color w:val="1F497D" w:themeColor="text2"/>
          <w:sz w:val="20"/>
          <w:szCs w:val="20"/>
        </w:rPr>
        <w:t>x 6</w:t>
      </w:r>
    </w:p>
    <w:p w:rsidR="00447676" w:rsidRPr="00BE134C" w:rsidRDefault="005E413D" w:rsidP="00BE134C">
      <w:pPr>
        <w:pStyle w:val="ListParagraph"/>
        <w:numPr>
          <w:ilvl w:val="0"/>
          <w:numId w:val="5"/>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Support from the police</w:t>
      </w:r>
    </w:p>
    <w:p w:rsidR="008A575F" w:rsidRPr="00BE134C" w:rsidRDefault="008A575F" w:rsidP="00BE134C">
      <w:pPr>
        <w:pStyle w:val="ListParagraph"/>
        <w:numPr>
          <w:ilvl w:val="0"/>
          <w:numId w:val="5"/>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Started receiving better support from the high school nurse who understood the condition and followed care plan.</w:t>
      </w:r>
    </w:p>
    <w:p w:rsidR="008A575F" w:rsidRPr="00BE134C" w:rsidRDefault="008A575F" w:rsidP="00BE134C">
      <w:pPr>
        <w:pStyle w:val="ListParagraph"/>
        <w:numPr>
          <w:ilvl w:val="0"/>
          <w:numId w:val="5"/>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Two teachers from high school offered extra support and help with lessons even though they didn’t teach me.</w:t>
      </w:r>
    </w:p>
    <w:p w:rsidR="00C73142" w:rsidRPr="00BE134C" w:rsidRDefault="00C73142" w:rsidP="00BE134C">
      <w:pPr>
        <w:pStyle w:val="ListParagraph"/>
        <w:numPr>
          <w:ilvl w:val="0"/>
          <w:numId w:val="5"/>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My teacher helped me</w:t>
      </w:r>
      <w:r w:rsidR="00846101">
        <w:rPr>
          <w:rFonts w:ascii="Arial" w:hAnsi="Arial" w:cs="Arial"/>
          <w:color w:val="1F497D" w:themeColor="text2"/>
          <w:sz w:val="20"/>
          <w:szCs w:val="20"/>
        </w:rPr>
        <w:t xml:space="preserve"> x 12</w:t>
      </w:r>
    </w:p>
    <w:p w:rsidR="00C73142" w:rsidRPr="00BE134C" w:rsidRDefault="00C73142" w:rsidP="00BE134C">
      <w:pPr>
        <w:pStyle w:val="ListParagraph"/>
        <w:numPr>
          <w:ilvl w:val="0"/>
          <w:numId w:val="5"/>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None</w:t>
      </w:r>
      <w:r w:rsidR="00846101">
        <w:rPr>
          <w:rFonts w:ascii="Arial" w:hAnsi="Arial" w:cs="Arial"/>
          <w:color w:val="1F497D" w:themeColor="text2"/>
          <w:sz w:val="20"/>
          <w:szCs w:val="20"/>
        </w:rPr>
        <w:t xml:space="preserve"> x 3</w:t>
      </w:r>
    </w:p>
    <w:p w:rsidR="00C73142" w:rsidRPr="00BE134C" w:rsidRDefault="00C73142" w:rsidP="00BE134C">
      <w:pPr>
        <w:pStyle w:val="ListParagraph"/>
        <w:numPr>
          <w:ilvl w:val="0"/>
          <w:numId w:val="5"/>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Pastoral support</w:t>
      </w:r>
    </w:p>
    <w:p w:rsidR="007F1651" w:rsidRPr="00BE134C" w:rsidRDefault="007F1651" w:rsidP="00BE134C">
      <w:pPr>
        <w:pStyle w:val="ListParagraph"/>
        <w:numPr>
          <w:ilvl w:val="0"/>
          <w:numId w:val="5"/>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Support worker through Lancashire Mind</w:t>
      </w:r>
    </w:p>
    <w:p w:rsidR="007F1651" w:rsidRPr="00BE134C" w:rsidRDefault="007F1651" w:rsidP="00BE134C">
      <w:pPr>
        <w:pStyle w:val="ListParagraph"/>
        <w:numPr>
          <w:ilvl w:val="0"/>
          <w:numId w:val="5"/>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Support from college including financial bursary</w:t>
      </w:r>
    </w:p>
    <w:p w:rsidR="007F1651" w:rsidRPr="00BE134C" w:rsidRDefault="007F1651" w:rsidP="00BE134C">
      <w:pPr>
        <w:pStyle w:val="ListParagraph"/>
        <w:numPr>
          <w:ilvl w:val="0"/>
          <w:numId w:val="5"/>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Very little support</w:t>
      </w:r>
      <w:r w:rsidR="00846101">
        <w:rPr>
          <w:rFonts w:ascii="Arial" w:hAnsi="Arial" w:cs="Arial"/>
          <w:color w:val="1F497D" w:themeColor="text2"/>
          <w:sz w:val="20"/>
          <w:szCs w:val="20"/>
        </w:rPr>
        <w:t xml:space="preserve"> x 3</w:t>
      </w:r>
    </w:p>
    <w:p w:rsidR="00346779" w:rsidRPr="00BE134C" w:rsidRDefault="00346779" w:rsidP="00BE134C">
      <w:pPr>
        <w:pStyle w:val="ListParagraph"/>
        <w:numPr>
          <w:ilvl w:val="0"/>
          <w:numId w:val="5"/>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Moved to a special school</w:t>
      </w:r>
    </w:p>
    <w:p w:rsidR="00346779" w:rsidRPr="00BE134C" w:rsidRDefault="00346779" w:rsidP="00BE134C">
      <w:pPr>
        <w:pStyle w:val="ListParagraph"/>
        <w:numPr>
          <w:ilvl w:val="0"/>
          <w:numId w:val="5"/>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Lancashire County Council</w:t>
      </w:r>
    </w:p>
    <w:p w:rsidR="00346779" w:rsidRPr="00BE134C" w:rsidRDefault="003F36F8" w:rsidP="00BE134C">
      <w:pPr>
        <w:pStyle w:val="ListParagraph"/>
        <w:numPr>
          <w:ilvl w:val="0"/>
          <w:numId w:val="5"/>
        </w:numPr>
        <w:spacing w:after="0" w:line="240" w:lineRule="auto"/>
        <w:rPr>
          <w:rFonts w:ascii="Arial" w:hAnsi="Arial" w:cs="Arial"/>
          <w:color w:val="1F497D" w:themeColor="text2"/>
          <w:sz w:val="20"/>
          <w:szCs w:val="20"/>
        </w:rPr>
      </w:pPr>
      <w:r>
        <w:rPr>
          <w:rFonts w:ascii="Arial" w:hAnsi="Arial" w:cs="Arial"/>
          <w:color w:val="1F497D" w:themeColor="text2"/>
          <w:sz w:val="20"/>
          <w:szCs w:val="20"/>
        </w:rPr>
        <w:t>Family</w:t>
      </w:r>
      <w:r w:rsidR="00846101">
        <w:rPr>
          <w:rFonts w:ascii="Arial" w:hAnsi="Arial" w:cs="Arial"/>
          <w:color w:val="1F497D" w:themeColor="text2"/>
          <w:sz w:val="20"/>
          <w:szCs w:val="20"/>
        </w:rPr>
        <w:t xml:space="preserve"> x 4</w:t>
      </w:r>
    </w:p>
    <w:p w:rsidR="00462E47" w:rsidRPr="00BE134C" w:rsidRDefault="00E92576" w:rsidP="00BE134C">
      <w:pPr>
        <w:pStyle w:val="ListParagraph"/>
        <w:numPr>
          <w:ilvl w:val="0"/>
          <w:numId w:val="5"/>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Carers</w:t>
      </w:r>
    </w:p>
    <w:p w:rsidR="00E92576" w:rsidRPr="00BE134C" w:rsidRDefault="00846101" w:rsidP="00BE134C">
      <w:pPr>
        <w:pStyle w:val="ListParagraph"/>
        <w:numPr>
          <w:ilvl w:val="0"/>
          <w:numId w:val="5"/>
        </w:numPr>
        <w:spacing w:after="0" w:line="240" w:lineRule="auto"/>
        <w:rPr>
          <w:rFonts w:ascii="Arial" w:hAnsi="Arial" w:cs="Arial"/>
          <w:color w:val="1F497D" w:themeColor="text2"/>
          <w:sz w:val="20"/>
          <w:szCs w:val="20"/>
        </w:rPr>
      </w:pPr>
      <w:r>
        <w:rPr>
          <w:rFonts w:ascii="Arial" w:hAnsi="Arial" w:cs="Arial"/>
          <w:color w:val="1F497D" w:themeColor="text2"/>
          <w:sz w:val="20"/>
          <w:szCs w:val="20"/>
        </w:rPr>
        <w:t>Friend's x 4</w:t>
      </w:r>
    </w:p>
    <w:p w:rsidR="00462E47" w:rsidRDefault="00462E47" w:rsidP="00BE134C">
      <w:pPr>
        <w:pStyle w:val="ListParagraph"/>
        <w:numPr>
          <w:ilvl w:val="0"/>
          <w:numId w:val="5"/>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lastRenderedPageBreak/>
        <w:t>Spoke to my head of year who helped me to sort things out and catch up on work I missed</w:t>
      </w:r>
    </w:p>
    <w:p w:rsidR="00BE134C" w:rsidRDefault="00BE134C" w:rsidP="00BE134C">
      <w:pPr>
        <w:pStyle w:val="ListParagraph"/>
        <w:numPr>
          <w:ilvl w:val="0"/>
          <w:numId w:val="5"/>
        </w:numPr>
        <w:spacing w:after="0" w:line="240" w:lineRule="auto"/>
        <w:rPr>
          <w:rFonts w:ascii="Arial" w:hAnsi="Arial" w:cs="Arial"/>
          <w:color w:val="1F497D" w:themeColor="text2"/>
          <w:sz w:val="20"/>
          <w:szCs w:val="20"/>
        </w:rPr>
      </w:pPr>
      <w:r>
        <w:rPr>
          <w:rFonts w:ascii="Arial" w:hAnsi="Arial" w:cs="Arial"/>
          <w:color w:val="1F497D" w:themeColor="text2"/>
          <w:sz w:val="20"/>
          <w:szCs w:val="20"/>
        </w:rPr>
        <w:t>School helped but nothing externally</w:t>
      </w:r>
    </w:p>
    <w:p w:rsidR="00502BCF" w:rsidRDefault="00502BCF" w:rsidP="00BE134C">
      <w:pPr>
        <w:pStyle w:val="ListParagraph"/>
        <w:numPr>
          <w:ilvl w:val="0"/>
          <w:numId w:val="5"/>
        </w:numPr>
        <w:spacing w:after="0" w:line="240" w:lineRule="auto"/>
        <w:rPr>
          <w:rFonts w:ascii="Arial" w:hAnsi="Arial" w:cs="Arial"/>
          <w:color w:val="1F497D" w:themeColor="text2"/>
          <w:sz w:val="20"/>
          <w:szCs w:val="20"/>
        </w:rPr>
      </w:pPr>
      <w:r>
        <w:rPr>
          <w:rFonts w:ascii="Arial" w:hAnsi="Arial" w:cs="Arial"/>
          <w:color w:val="1F497D" w:themeColor="text2"/>
          <w:sz w:val="20"/>
          <w:szCs w:val="20"/>
        </w:rPr>
        <w:t>YPS</w:t>
      </w:r>
    </w:p>
    <w:p w:rsidR="00502BCF" w:rsidRDefault="00502BCF" w:rsidP="00BE134C">
      <w:pPr>
        <w:pStyle w:val="ListParagraph"/>
        <w:numPr>
          <w:ilvl w:val="0"/>
          <w:numId w:val="5"/>
        </w:numPr>
        <w:spacing w:after="0" w:line="240" w:lineRule="auto"/>
        <w:rPr>
          <w:rFonts w:ascii="Arial" w:hAnsi="Arial" w:cs="Arial"/>
          <w:color w:val="1F497D" w:themeColor="text2"/>
          <w:sz w:val="20"/>
          <w:szCs w:val="20"/>
        </w:rPr>
      </w:pPr>
      <w:r>
        <w:rPr>
          <w:rFonts w:ascii="Arial" w:hAnsi="Arial" w:cs="Arial"/>
          <w:color w:val="1F497D" w:themeColor="text2"/>
          <w:sz w:val="20"/>
          <w:szCs w:val="20"/>
        </w:rPr>
        <w:t>CAMHS</w:t>
      </w:r>
    </w:p>
    <w:p w:rsidR="00092DE0" w:rsidRDefault="00092DE0" w:rsidP="00BE134C">
      <w:pPr>
        <w:pStyle w:val="ListParagraph"/>
        <w:numPr>
          <w:ilvl w:val="0"/>
          <w:numId w:val="5"/>
        </w:numPr>
        <w:spacing w:after="0" w:line="240" w:lineRule="auto"/>
        <w:rPr>
          <w:rFonts w:ascii="Arial" w:hAnsi="Arial" w:cs="Arial"/>
          <w:color w:val="1F497D" w:themeColor="text2"/>
          <w:sz w:val="20"/>
          <w:szCs w:val="20"/>
        </w:rPr>
      </w:pPr>
      <w:r>
        <w:rPr>
          <w:rFonts w:ascii="Arial" w:hAnsi="Arial" w:cs="Arial"/>
          <w:color w:val="1F497D" w:themeColor="text2"/>
          <w:sz w:val="20"/>
          <w:szCs w:val="20"/>
        </w:rPr>
        <w:t>Health professional</w:t>
      </w:r>
    </w:p>
    <w:p w:rsidR="00092DE0" w:rsidRDefault="00092DE0" w:rsidP="00BE134C">
      <w:pPr>
        <w:pStyle w:val="ListParagraph"/>
        <w:numPr>
          <w:ilvl w:val="0"/>
          <w:numId w:val="5"/>
        </w:numPr>
        <w:spacing w:after="0" w:line="240" w:lineRule="auto"/>
        <w:rPr>
          <w:rFonts w:ascii="Arial" w:hAnsi="Arial" w:cs="Arial"/>
          <w:color w:val="1F497D" w:themeColor="text2"/>
          <w:sz w:val="20"/>
          <w:szCs w:val="20"/>
        </w:rPr>
      </w:pPr>
      <w:r>
        <w:rPr>
          <w:rFonts w:ascii="Arial" w:hAnsi="Arial" w:cs="Arial"/>
          <w:color w:val="1F497D" w:themeColor="text2"/>
          <w:sz w:val="20"/>
          <w:szCs w:val="20"/>
        </w:rPr>
        <w:t>Referral to ELCAS</w:t>
      </w:r>
    </w:p>
    <w:p w:rsidR="00EC60A6" w:rsidRPr="00BE134C" w:rsidRDefault="00EC60A6" w:rsidP="00BE134C">
      <w:pPr>
        <w:pStyle w:val="ListParagraph"/>
        <w:numPr>
          <w:ilvl w:val="0"/>
          <w:numId w:val="5"/>
        </w:numPr>
        <w:spacing w:after="0" w:line="240" w:lineRule="auto"/>
        <w:rPr>
          <w:rFonts w:ascii="Arial" w:hAnsi="Arial" w:cs="Arial"/>
          <w:color w:val="1F497D" w:themeColor="text2"/>
          <w:sz w:val="20"/>
          <w:szCs w:val="20"/>
        </w:rPr>
      </w:pPr>
      <w:r>
        <w:rPr>
          <w:rFonts w:ascii="Arial" w:hAnsi="Arial" w:cs="Arial"/>
          <w:color w:val="1F497D" w:themeColor="text2"/>
          <w:sz w:val="20"/>
          <w:szCs w:val="20"/>
        </w:rPr>
        <w:t>Support from learning mentor</w:t>
      </w:r>
    </w:p>
    <w:p w:rsidR="00447676" w:rsidRPr="00BF6CA4" w:rsidRDefault="00447676" w:rsidP="00B0265A">
      <w:pPr>
        <w:spacing w:after="0" w:line="240" w:lineRule="auto"/>
        <w:rPr>
          <w:rFonts w:ascii="Arial" w:hAnsi="Arial" w:cs="Arial"/>
          <w:b/>
          <w:color w:val="FF0000"/>
          <w:sz w:val="24"/>
          <w:szCs w:val="24"/>
        </w:rPr>
      </w:pPr>
    </w:p>
    <w:p w:rsidR="00447676" w:rsidRPr="00EA15D5" w:rsidRDefault="00447676" w:rsidP="00B0265A">
      <w:pPr>
        <w:pStyle w:val="ListParagraph"/>
        <w:numPr>
          <w:ilvl w:val="0"/>
          <w:numId w:val="1"/>
        </w:numPr>
        <w:spacing w:after="0" w:line="240" w:lineRule="auto"/>
        <w:rPr>
          <w:rFonts w:ascii="Arial" w:hAnsi="Arial" w:cs="Arial"/>
          <w:b/>
          <w:sz w:val="24"/>
          <w:szCs w:val="24"/>
        </w:rPr>
      </w:pPr>
      <w:r w:rsidRPr="00EA15D5">
        <w:rPr>
          <w:rFonts w:ascii="Arial" w:hAnsi="Arial" w:cs="Arial"/>
          <w:b/>
          <w:sz w:val="24"/>
          <w:szCs w:val="24"/>
        </w:rPr>
        <w:t xml:space="preserve">Has it helped/is it helping? Please </w:t>
      </w:r>
      <w:r w:rsidR="009F2BA7">
        <w:rPr>
          <w:rFonts w:ascii="Arial" w:hAnsi="Arial" w:cs="Arial"/>
          <w:b/>
          <w:sz w:val="24"/>
          <w:szCs w:val="24"/>
        </w:rPr>
        <w:t>give a few details of how it is helping/has helped</w:t>
      </w:r>
      <w:r w:rsidRPr="00EA15D5">
        <w:rPr>
          <w:rFonts w:ascii="Arial" w:hAnsi="Arial" w:cs="Arial"/>
          <w:b/>
          <w:sz w:val="24"/>
          <w:szCs w:val="24"/>
        </w:rPr>
        <w:t>...</w:t>
      </w:r>
    </w:p>
    <w:p w:rsidR="00447676" w:rsidRPr="00BE134C" w:rsidRDefault="005E413D"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Yes it gives you guidance and support on how to deal with the situation</w:t>
      </w:r>
    </w:p>
    <w:p w:rsidR="00447676" w:rsidRPr="005E413D" w:rsidRDefault="005E413D" w:rsidP="00D06A1D">
      <w:pPr>
        <w:spacing w:after="0" w:line="240" w:lineRule="auto"/>
        <w:ind w:left="1440"/>
        <w:rPr>
          <w:rFonts w:ascii="Arial" w:hAnsi="Arial" w:cs="Arial"/>
          <w:color w:val="1F497D" w:themeColor="text2"/>
          <w:sz w:val="20"/>
          <w:szCs w:val="20"/>
        </w:rPr>
      </w:pPr>
      <w:r w:rsidRPr="005E413D">
        <w:rPr>
          <w:rFonts w:ascii="Arial" w:hAnsi="Arial" w:cs="Arial"/>
          <w:color w:val="1F497D" w:themeColor="text2"/>
          <w:sz w:val="20"/>
          <w:szCs w:val="20"/>
        </w:rPr>
        <w:t>It is helping me better emotionally</w:t>
      </w:r>
    </w:p>
    <w:p w:rsidR="00447676" w:rsidRPr="00BE134C" w:rsidRDefault="005E413D"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 xml:space="preserve">Yes I am starting to cope better </w:t>
      </w:r>
    </w:p>
    <w:p w:rsidR="00447676" w:rsidRPr="00BE134C" w:rsidRDefault="008A575F"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The support from teachers helped a lot, helping me to catch up on work I had missed</w:t>
      </w:r>
    </w:p>
    <w:p w:rsidR="00447676" w:rsidRPr="00BE134C" w:rsidRDefault="00C73142"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The school nurse asked if I wanted counselling two years ago when I refused I had no support from then on.</w:t>
      </w:r>
    </w:p>
    <w:p w:rsidR="00C73142" w:rsidRPr="00BE134C" w:rsidRDefault="00C73142"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Yes</w:t>
      </w:r>
      <w:r w:rsidR="00846101">
        <w:rPr>
          <w:rFonts w:ascii="Arial" w:hAnsi="Arial" w:cs="Arial"/>
          <w:color w:val="1F497D" w:themeColor="text2"/>
          <w:sz w:val="20"/>
          <w:szCs w:val="20"/>
        </w:rPr>
        <w:t xml:space="preserve"> x 4</w:t>
      </w:r>
    </w:p>
    <w:p w:rsidR="00C73142" w:rsidRPr="00BE134C" w:rsidRDefault="00092DE0" w:rsidP="00BE134C">
      <w:pPr>
        <w:pStyle w:val="ListParagraph"/>
        <w:numPr>
          <w:ilvl w:val="0"/>
          <w:numId w:val="4"/>
        </w:numPr>
        <w:spacing w:after="0" w:line="240" w:lineRule="auto"/>
        <w:rPr>
          <w:rFonts w:ascii="Arial" w:hAnsi="Arial" w:cs="Arial"/>
          <w:color w:val="1F497D" w:themeColor="text2"/>
          <w:sz w:val="20"/>
          <w:szCs w:val="20"/>
        </w:rPr>
      </w:pPr>
      <w:r>
        <w:rPr>
          <w:rFonts w:ascii="Arial" w:hAnsi="Arial" w:cs="Arial"/>
          <w:color w:val="1F497D" w:themeColor="text2"/>
          <w:sz w:val="20"/>
          <w:szCs w:val="20"/>
        </w:rPr>
        <w:t>Not really</w:t>
      </w:r>
      <w:r w:rsidR="00846101">
        <w:rPr>
          <w:rFonts w:ascii="Arial" w:hAnsi="Arial" w:cs="Arial"/>
          <w:color w:val="1F497D" w:themeColor="text2"/>
          <w:sz w:val="20"/>
          <w:szCs w:val="20"/>
        </w:rPr>
        <w:t xml:space="preserve"> x 4</w:t>
      </w:r>
    </w:p>
    <w:p w:rsidR="00C73142" w:rsidRPr="00BE134C" w:rsidRDefault="00C73142"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Yes until I left school</w:t>
      </w:r>
    </w:p>
    <w:p w:rsidR="007F1651" w:rsidRPr="00BE134C" w:rsidRDefault="007F1651"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 xml:space="preserve">Enabled me to feel capable enough to complete my studies </w:t>
      </w:r>
    </w:p>
    <w:p w:rsidR="007F1651" w:rsidRPr="00BE134C" w:rsidRDefault="007F1651"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Gave me advice</w:t>
      </w:r>
    </w:p>
    <w:p w:rsidR="00346779" w:rsidRPr="00BE134C" w:rsidRDefault="00346779"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More time for me to deal with a variety of situations</w:t>
      </w:r>
    </w:p>
    <w:p w:rsidR="00346779" w:rsidRPr="00BE134C" w:rsidRDefault="00346779"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Smaller class size helped</w:t>
      </w:r>
    </w:p>
    <w:p w:rsidR="00E92576" w:rsidRPr="00BE134C" w:rsidRDefault="00E92576"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School and its resources</w:t>
      </w:r>
    </w:p>
    <w:p w:rsidR="007F1651" w:rsidRPr="00BE134C" w:rsidRDefault="00E92576"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Releases some anger</w:t>
      </w:r>
    </w:p>
    <w:p w:rsidR="00E92576" w:rsidRPr="00BE134C" w:rsidRDefault="00E92576"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The bullying has stopped</w:t>
      </w:r>
    </w:p>
    <w:p w:rsidR="005475F9" w:rsidRPr="00BE134C" w:rsidRDefault="005475F9"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A little bit but not so much</w:t>
      </w:r>
    </w:p>
    <w:p w:rsidR="007A0E0C" w:rsidRPr="00BE134C" w:rsidRDefault="007A0E0C"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Helped me to complete future work</w:t>
      </w:r>
    </w:p>
    <w:p w:rsidR="00462E47" w:rsidRPr="00BE134C" w:rsidRDefault="00462E47"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It helped but I struggled to confide in them to start off with as it wasn’t easy to discuss</w:t>
      </w:r>
    </w:p>
    <w:p w:rsidR="00462E47" w:rsidRDefault="00462E47" w:rsidP="00BE134C">
      <w:pPr>
        <w:pStyle w:val="ListParagraph"/>
        <w:numPr>
          <w:ilvl w:val="0"/>
          <w:numId w:val="4"/>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 xml:space="preserve">Lancashire </w:t>
      </w:r>
      <w:r w:rsidR="00BE134C" w:rsidRPr="00BE134C">
        <w:rPr>
          <w:rFonts w:ascii="Arial" w:hAnsi="Arial" w:cs="Arial"/>
          <w:color w:val="1F497D" w:themeColor="text2"/>
          <w:sz w:val="20"/>
          <w:szCs w:val="20"/>
        </w:rPr>
        <w:t>College</w:t>
      </w:r>
      <w:r w:rsidRPr="00BE134C">
        <w:rPr>
          <w:rFonts w:ascii="Arial" w:hAnsi="Arial" w:cs="Arial"/>
          <w:color w:val="1F497D" w:themeColor="text2"/>
          <w:sz w:val="20"/>
          <w:szCs w:val="20"/>
        </w:rPr>
        <w:t xml:space="preserve"> helped me to do my level 2 maths </w:t>
      </w:r>
    </w:p>
    <w:p w:rsidR="00502BCF" w:rsidRDefault="00502BCF" w:rsidP="00BE134C">
      <w:pPr>
        <w:pStyle w:val="ListParagraph"/>
        <w:numPr>
          <w:ilvl w:val="0"/>
          <w:numId w:val="4"/>
        </w:numPr>
        <w:spacing w:after="0" w:line="240" w:lineRule="auto"/>
        <w:rPr>
          <w:rFonts w:ascii="Arial" w:hAnsi="Arial" w:cs="Arial"/>
          <w:color w:val="1F497D" w:themeColor="text2"/>
          <w:sz w:val="20"/>
          <w:szCs w:val="20"/>
        </w:rPr>
      </w:pPr>
      <w:r>
        <w:rPr>
          <w:rFonts w:ascii="Arial" w:hAnsi="Arial" w:cs="Arial"/>
          <w:color w:val="1F497D" w:themeColor="text2"/>
          <w:sz w:val="20"/>
          <w:szCs w:val="20"/>
        </w:rPr>
        <w:t>Less pressure, reassurance and building confidence</w:t>
      </w:r>
    </w:p>
    <w:p w:rsidR="00502BCF" w:rsidRDefault="00502BCF" w:rsidP="00BE134C">
      <w:pPr>
        <w:pStyle w:val="ListParagraph"/>
        <w:numPr>
          <w:ilvl w:val="0"/>
          <w:numId w:val="4"/>
        </w:numPr>
        <w:spacing w:after="0" w:line="240" w:lineRule="auto"/>
        <w:rPr>
          <w:rFonts w:ascii="Arial" w:hAnsi="Arial" w:cs="Arial"/>
          <w:color w:val="1F497D" w:themeColor="text2"/>
          <w:sz w:val="20"/>
          <w:szCs w:val="20"/>
        </w:rPr>
      </w:pPr>
      <w:r>
        <w:rPr>
          <w:rFonts w:ascii="Arial" w:hAnsi="Arial" w:cs="Arial"/>
          <w:color w:val="1F497D" w:themeColor="text2"/>
          <w:sz w:val="20"/>
          <w:szCs w:val="20"/>
        </w:rPr>
        <w:t>Encouraged me to think and be more positive</w:t>
      </w:r>
    </w:p>
    <w:p w:rsidR="003F36F8" w:rsidRDefault="003F36F8" w:rsidP="00BE134C">
      <w:pPr>
        <w:pStyle w:val="ListParagraph"/>
        <w:numPr>
          <w:ilvl w:val="0"/>
          <w:numId w:val="4"/>
        </w:numPr>
        <w:spacing w:after="0" w:line="240" w:lineRule="auto"/>
        <w:rPr>
          <w:rFonts w:ascii="Arial" w:hAnsi="Arial" w:cs="Arial"/>
          <w:color w:val="1F497D" w:themeColor="text2"/>
          <w:sz w:val="20"/>
          <w:szCs w:val="20"/>
        </w:rPr>
      </w:pPr>
      <w:r>
        <w:rPr>
          <w:rFonts w:ascii="Arial" w:hAnsi="Arial" w:cs="Arial"/>
          <w:color w:val="1F497D" w:themeColor="text2"/>
          <w:sz w:val="20"/>
          <w:szCs w:val="20"/>
        </w:rPr>
        <w:t>It helped me to work through the issue</w:t>
      </w:r>
    </w:p>
    <w:p w:rsidR="00092DE0" w:rsidRDefault="00092DE0" w:rsidP="00BE134C">
      <w:pPr>
        <w:pStyle w:val="ListParagraph"/>
        <w:numPr>
          <w:ilvl w:val="0"/>
          <w:numId w:val="4"/>
        </w:numPr>
        <w:spacing w:after="0" w:line="240" w:lineRule="auto"/>
        <w:rPr>
          <w:rFonts w:ascii="Arial" w:hAnsi="Arial" w:cs="Arial"/>
          <w:color w:val="1F497D" w:themeColor="text2"/>
          <w:sz w:val="20"/>
          <w:szCs w:val="20"/>
        </w:rPr>
      </w:pPr>
      <w:r>
        <w:rPr>
          <w:rFonts w:ascii="Arial" w:hAnsi="Arial" w:cs="Arial"/>
          <w:color w:val="1F497D" w:themeColor="text2"/>
          <w:sz w:val="20"/>
          <w:szCs w:val="20"/>
        </w:rPr>
        <w:t>Confidence building</w:t>
      </w:r>
    </w:p>
    <w:p w:rsidR="00EC60A6" w:rsidRPr="00BE134C" w:rsidRDefault="00EC60A6" w:rsidP="00BE134C">
      <w:pPr>
        <w:pStyle w:val="ListParagraph"/>
        <w:numPr>
          <w:ilvl w:val="0"/>
          <w:numId w:val="4"/>
        </w:numPr>
        <w:spacing w:after="0" w:line="240" w:lineRule="auto"/>
        <w:rPr>
          <w:rFonts w:ascii="Arial" w:hAnsi="Arial" w:cs="Arial"/>
          <w:color w:val="1F497D" w:themeColor="text2"/>
          <w:sz w:val="20"/>
          <w:szCs w:val="20"/>
        </w:rPr>
      </w:pPr>
      <w:r>
        <w:rPr>
          <w:rFonts w:ascii="Arial" w:hAnsi="Arial" w:cs="Arial"/>
          <w:color w:val="1F497D" w:themeColor="text2"/>
          <w:sz w:val="20"/>
          <w:szCs w:val="20"/>
        </w:rPr>
        <w:t>Negative experience of counselling as they discussed the problem with my teachers</w:t>
      </w:r>
    </w:p>
    <w:p w:rsidR="009405C3" w:rsidRPr="00E36AAD" w:rsidRDefault="009405C3" w:rsidP="00943469">
      <w:pPr>
        <w:spacing w:after="0" w:line="240" w:lineRule="auto"/>
        <w:rPr>
          <w:rFonts w:ascii="Arial" w:hAnsi="Arial" w:cs="Arial"/>
          <w:b/>
          <w:sz w:val="24"/>
          <w:szCs w:val="24"/>
        </w:rPr>
      </w:pPr>
    </w:p>
    <w:p w:rsidR="00447676" w:rsidRPr="00E36AAD" w:rsidRDefault="00447676" w:rsidP="00B0265A">
      <w:pPr>
        <w:pStyle w:val="ListParagraph"/>
        <w:numPr>
          <w:ilvl w:val="0"/>
          <w:numId w:val="1"/>
        </w:numPr>
        <w:spacing w:after="0" w:line="240" w:lineRule="auto"/>
        <w:rPr>
          <w:rFonts w:ascii="Arial" w:hAnsi="Arial" w:cs="Arial"/>
          <w:b/>
          <w:sz w:val="24"/>
          <w:szCs w:val="24"/>
        </w:rPr>
      </w:pPr>
      <w:r w:rsidRPr="00E36AAD">
        <w:rPr>
          <w:rFonts w:ascii="Arial" w:hAnsi="Arial" w:cs="Arial"/>
          <w:b/>
          <w:sz w:val="24"/>
          <w:szCs w:val="24"/>
        </w:rPr>
        <w:t>Could anything help</w:t>
      </w:r>
      <w:r>
        <w:rPr>
          <w:rFonts w:ascii="Arial" w:hAnsi="Arial" w:cs="Arial"/>
          <w:b/>
          <w:sz w:val="24"/>
          <w:szCs w:val="24"/>
        </w:rPr>
        <w:t>/</w:t>
      </w:r>
      <w:r w:rsidRPr="00E36AAD">
        <w:rPr>
          <w:rFonts w:ascii="Arial" w:hAnsi="Arial" w:cs="Arial"/>
          <w:b/>
          <w:sz w:val="24"/>
          <w:szCs w:val="24"/>
        </w:rPr>
        <w:t>have helped make your learning experience better? If so what?</w:t>
      </w:r>
    </w:p>
    <w:p w:rsidR="00447676" w:rsidRPr="00E36AAD" w:rsidRDefault="00447676" w:rsidP="00B0265A">
      <w:pPr>
        <w:pStyle w:val="ListParagraph"/>
        <w:spacing w:after="0" w:line="240" w:lineRule="auto"/>
        <w:rPr>
          <w:rFonts w:ascii="Arial" w:hAnsi="Arial" w:cs="Arial"/>
          <w:b/>
          <w:sz w:val="24"/>
          <w:szCs w:val="24"/>
        </w:rPr>
      </w:pPr>
      <w:r w:rsidRPr="00E36AAD">
        <w:rPr>
          <w:rFonts w:ascii="Arial" w:hAnsi="Arial" w:cs="Arial"/>
          <w:b/>
          <w:sz w:val="24"/>
          <w:szCs w:val="24"/>
        </w:rPr>
        <w:t>(For example someone to talk to, support with costs of meals</w:t>
      </w:r>
      <w:r>
        <w:rPr>
          <w:rFonts w:ascii="Arial" w:hAnsi="Arial" w:cs="Arial"/>
          <w:b/>
          <w:sz w:val="24"/>
          <w:szCs w:val="24"/>
        </w:rPr>
        <w:t>, counselling services</w:t>
      </w:r>
      <w:r w:rsidRPr="00E36AAD">
        <w:rPr>
          <w:rFonts w:ascii="Arial" w:hAnsi="Arial" w:cs="Arial"/>
          <w:b/>
          <w:sz w:val="24"/>
          <w:szCs w:val="24"/>
        </w:rPr>
        <w:t>)</w:t>
      </w:r>
    </w:p>
    <w:p w:rsidR="00BE134C" w:rsidRDefault="00846101"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No x 5</w:t>
      </w:r>
    </w:p>
    <w:p w:rsidR="00447676" w:rsidRPr="00BE134C" w:rsidRDefault="00E92576" w:rsidP="00BE134C">
      <w:pPr>
        <w:pStyle w:val="ListParagraph"/>
        <w:numPr>
          <w:ilvl w:val="0"/>
          <w:numId w:val="2"/>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Knowing that there is someone to talk to about the issues</w:t>
      </w:r>
    </w:p>
    <w:p w:rsidR="00447676" w:rsidRPr="005E413D" w:rsidRDefault="005E413D"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Support from family</w:t>
      </w:r>
    </w:p>
    <w:p w:rsidR="00C73142" w:rsidRDefault="008A575F"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Teachers offering more support</w:t>
      </w:r>
      <w:r w:rsidR="00846101">
        <w:rPr>
          <w:rFonts w:ascii="Arial" w:hAnsi="Arial" w:cs="Arial"/>
          <w:color w:val="1F497D" w:themeColor="text2"/>
          <w:sz w:val="20"/>
          <w:szCs w:val="20"/>
        </w:rPr>
        <w:t xml:space="preserve"> x 2</w:t>
      </w:r>
    </w:p>
    <w:p w:rsidR="00BE134C" w:rsidRDefault="00C73142" w:rsidP="00BE134C">
      <w:pPr>
        <w:pStyle w:val="ListParagraph"/>
        <w:numPr>
          <w:ilvl w:val="0"/>
          <w:numId w:val="2"/>
        </w:numPr>
        <w:spacing w:after="0" w:line="240" w:lineRule="auto"/>
        <w:rPr>
          <w:rFonts w:ascii="Arial" w:hAnsi="Arial" w:cs="Arial"/>
          <w:color w:val="1F497D" w:themeColor="text2"/>
          <w:sz w:val="20"/>
          <w:szCs w:val="20"/>
        </w:rPr>
      </w:pPr>
      <w:r w:rsidRPr="00C73142">
        <w:rPr>
          <w:rFonts w:ascii="Arial" w:hAnsi="Arial" w:cs="Arial"/>
          <w:color w:val="1F497D" w:themeColor="text2"/>
          <w:sz w:val="20"/>
          <w:szCs w:val="20"/>
        </w:rPr>
        <w:t>Counselling</w:t>
      </w:r>
    </w:p>
    <w:p w:rsidR="00C73142" w:rsidRPr="00BE134C" w:rsidRDefault="00C73142" w:rsidP="00BE134C">
      <w:pPr>
        <w:pStyle w:val="ListParagraph"/>
        <w:numPr>
          <w:ilvl w:val="0"/>
          <w:numId w:val="2"/>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Extra time in exams</w:t>
      </w:r>
    </w:p>
    <w:p w:rsidR="00C73142" w:rsidRDefault="00C73142"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Support to do my homework in school</w:t>
      </w:r>
    </w:p>
    <w:p w:rsidR="00C73142" w:rsidRDefault="00C73142"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Support from staff and exam boards</w:t>
      </w:r>
    </w:p>
    <w:p w:rsidR="00C73142" w:rsidRDefault="00C73142"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College communicating with my support team</w:t>
      </w:r>
    </w:p>
    <w:p w:rsidR="00C73142" w:rsidRDefault="007F1651"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 xml:space="preserve">Help with costs at high school </w:t>
      </w:r>
      <w:r w:rsidR="00846101">
        <w:rPr>
          <w:rFonts w:ascii="Arial" w:hAnsi="Arial" w:cs="Arial"/>
          <w:color w:val="1F497D" w:themeColor="text2"/>
          <w:sz w:val="20"/>
          <w:szCs w:val="20"/>
        </w:rPr>
        <w:t xml:space="preserve"> x 2</w:t>
      </w:r>
    </w:p>
    <w:p w:rsidR="007F1651" w:rsidRDefault="007F1651"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More emotional support</w:t>
      </w:r>
    </w:p>
    <w:p w:rsidR="007F1651" w:rsidRDefault="007F1651"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Understanding of mental illness</w:t>
      </w:r>
    </w:p>
    <w:p w:rsidR="007F1651" w:rsidRDefault="007F1651"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More support</w:t>
      </w:r>
    </w:p>
    <w:p w:rsidR="00346779" w:rsidRDefault="009405C3"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One to one support x 5</w:t>
      </w:r>
    </w:p>
    <w:p w:rsidR="007A0E0C" w:rsidRDefault="007A0E0C"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Someone to talk to</w:t>
      </w:r>
      <w:r w:rsidR="009405C3">
        <w:rPr>
          <w:rFonts w:ascii="Arial" w:hAnsi="Arial" w:cs="Arial"/>
          <w:color w:val="1F497D" w:themeColor="text2"/>
          <w:sz w:val="20"/>
          <w:szCs w:val="20"/>
        </w:rPr>
        <w:t xml:space="preserve"> x 4</w:t>
      </w:r>
    </w:p>
    <w:p w:rsidR="00462E47" w:rsidRDefault="00462E47"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lastRenderedPageBreak/>
        <w:t>There is a Christian youth worker at our school but teachers need to be more aware of how to talk to and handle young people's needs</w:t>
      </w:r>
    </w:p>
    <w:p w:rsidR="00447676" w:rsidRPr="00BE134C" w:rsidRDefault="005475F9" w:rsidP="00BE134C">
      <w:pPr>
        <w:pStyle w:val="ListParagraph"/>
        <w:numPr>
          <w:ilvl w:val="0"/>
          <w:numId w:val="2"/>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Giving ASD young people the chance at college and the right style of education</w:t>
      </w:r>
    </w:p>
    <w:p w:rsidR="00BE134C" w:rsidRDefault="00BE134C" w:rsidP="00BE134C">
      <w:pPr>
        <w:pStyle w:val="ListParagraph"/>
        <w:numPr>
          <w:ilvl w:val="0"/>
          <w:numId w:val="2"/>
        </w:numPr>
        <w:spacing w:after="0" w:line="240" w:lineRule="auto"/>
        <w:rPr>
          <w:rFonts w:ascii="Arial" w:hAnsi="Arial" w:cs="Arial"/>
          <w:color w:val="1F497D" w:themeColor="text2"/>
          <w:sz w:val="20"/>
          <w:szCs w:val="20"/>
        </w:rPr>
      </w:pPr>
      <w:r w:rsidRPr="00BE134C">
        <w:rPr>
          <w:rFonts w:ascii="Arial" w:hAnsi="Arial" w:cs="Arial"/>
          <w:color w:val="1F497D" w:themeColor="text2"/>
          <w:sz w:val="20"/>
          <w:szCs w:val="20"/>
        </w:rPr>
        <w:t>Teachers need to have more training on how to deal with young people affected by mental health issues and those who are supporting them, phoning parents and sign posting to gp is not enough.</w:t>
      </w:r>
    </w:p>
    <w:p w:rsidR="00D06A1D" w:rsidRDefault="00D06A1D"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 xml:space="preserve">Schools need to inform young people in year 11 </w:t>
      </w:r>
      <w:r w:rsidR="00502BCF">
        <w:rPr>
          <w:rFonts w:ascii="Arial" w:hAnsi="Arial" w:cs="Arial"/>
          <w:color w:val="1F497D" w:themeColor="text2"/>
          <w:sz w:val="20"/>
          <w:szCs w:val="20"/>
        </w:rPr>
        <w:t>about  university so that they have a little longer to prepare</w:t>
      </w:r>
    </w:p>
    <w:p w:rsidR="00502BCF" w:rsidRDefault="00502BCF"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More bullying focused counselling</w:t>
      </w:r>
    </w:p>
    <w:p w:rsidR="00502BCF" w:rsidRDefault="00502BCF"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More interactive and field based learning</w:t>
      </w:r>
    </w:p>
    <w:p w:rsidR="00092DE0" w:rsidRDefault="00092DE0"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Better pas</w:t>
      </w:r>
      <w:r w:rsidR="009405C3">
        <w:rPr>
          <w:rFonts w:ascii="Arial" w:hAnsi="Arial" w:cs="Arial"/>
          <w:color w:val="1F497D" w:themeColor="text2"/>
          <w:sz w:val="20"/>
          <w:szCs w:val="20"/>
        </w:rPr>
        <w:t>toral care at school needed x 2</w:t>
      </w:r>
    </w:p>
    <w:p w:rsidR="00EC60A6" w:rsidRPr="00BE134C" w:rsidRDefault="00EC60A6" w:rsidP="00BE13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t>Counsellors and staff being more sensitive with confidential information especially when it isn’t a safeguarding issue</w:t>
      </w:r>
    </w:p>
    <w:p w:rsidR="00447676" w:rsidRPr="009405C3" w:rsidRDefault="00447676" w:rsidP="009405C3">
      <w:pPr>
        <w:spacing w:after="0" w:line="240" w:lineRule="auto"/>
        <w:rPr>
          <w:rFonts w:ascii="Arial" w:hAnsi="Arial" w:cs="Arial"/>
          <w:b/>
          <w:sz w:val="24"/>
          <w:szCs w:val="24"/>
        </w:rPr>
      </w:pPr>
    </w:p>
    <w:p w:rsidR="00447676" w:rsidRPr="00E36AAD" w:rsidRDefault="00447676" w:rsidP="00E36AAD">
      <w:pPr>
        <w:pStyle w:val="ListParagraph"/>
        <w:numPr>
          <w:ilvl w:val="0"/>
          <w:numId w:val="1"/>
        </w:numPr>
        <w:spacing w:after="0" w:line="240" w:lineRule="auto"/>
        <w:rPr>
          <w:rFonts w:ascii="Arial" w:hAnsi="Arial" w:cs="Arial"/>
          <w:b/>
          <w:sz w:val="24"/>
          <w:szCs w:val="24"/>
        </w:rPr>
      </w:pPr>
      <w:r w:rsidRPr="00E36AAD">
        <w:rPr>
          <w:rFonts w:ascii="Arial" w:hAnsi="Arial" w:cs="Arial"/>
          <w:b/>
          <w:sz w:val="24"/>
          <w:szCs w:val="24"/>
        </w:rPr>
        <w:t>If you answered yes to question 4 why would this have helped/ help?</w:t>
      </w:r>
    </w:p>
    <w:p w:rsidR="00EA15D5" w:rsidRDefault="005E413D" w:rsidP="00BE134C">
      <w:pPr>
        <w:pStyle w:val="ListParagraph"/>
        <w:numPr>
          <w:ilvl w:val="0"/>
          <w:numId w:val="3"/>
        </w:numPr>
        <w:spacing w:after="0" w:line="240" w:lineRule="auto"/>
        <w:rPr>
          <w:rFonts w:ascii="Arial" w:hAnsi="Arial" w:cs="Arial"/>
          <w:color w:val="1F497D" w:themeColor="text2"/>
          <w:sz w:val="20"/>
          <w:szCs w:val="20"/>
        </w:rPr>
      </w:pPr>
      <w:r>
        <w:rPr>
          <w:rFonts w:ascii="Arial" w:hAnsi="Arial" w:cs="Arial"/>
          <w:color w:val="1F497D" w:themeColor="text2"/>
          <w:sz w:val="20"/>
          <w:szCs w:val="20"/>
        </w:rPr>
        <w:t>Make me feel better in myself and I wouldn’t think about the problem as much during exams and work at college.</w:t>
      </w:r>
    </w:p>
    <w:p w:rsidR="00447676" w:rsidRDefault="00C73142" w:rsidP="00BE134C">
      <w:pPr>
        <w:pStyle w:val="ListParagraph"/>
        <w:numPr>
          <w:ilvl w:val="0"/>
          <w:numId w:val="3"/>
        </w:numPr>
        <w:spacing w:after="0" w:line="240" w:lineRule="auto"/>
        <w:rPr>
          <w:rFonts w:ascii="Arial" w:hAnsi="Arial" w:cs="Arial"/>
          <w:color w:val="1F497D" w:themeColor="text2"/>
          <w:sz w:val="20"/>
          <w:szCs w:val="20"/>
        </w:rPr>
      </w:pPr>
      <w:r>
        <w:rPr>
          <w:rFonts w:ascii="Arial" w:hAnsi="Arial" w:cs="Arial"/>
          <w:color w:val="1F497D" w:themeColor="text2"/>
          <w:sz w:val="20"/>
          <w:szCs w:val="20"/>
        </w:rPr>
        <w:t>It would have given me more time to sort out everything in my head</w:t>
      </w:r>
      <w:r w:rsidR="009405C3">
        <w:rPr>
          <w:rFonts w:ascii="Arial" w:hAnsi="Arial" w:cs="Arial"/>
          <w:color w:val="1F497D" w:themeColor="text2"/>
          <w:sz w:val="20"/>
          <w:szCs w:val="20"/>
        </w:rPr>
        <w:t xml:space="preserve"> x 2</w:t>
      </w:r>
    </w:p>
    <w:p w:rsidR="00C73142" w:rsidRDefault="00C73142" w:rsidP="00BE134C">
      <w:pPr>
        <w:pStyle w:val="ListParagraph"/>
        <w:numPr>
          <w:ilvl w:val="0"/>
          <w:numId w:val="3"/>
        </w:numPr>
        <w:spacing w:after="0" w:line="240" w:lineRule="auto"/>
        <w:rPr>
          <w:rFonts w:ascii="Arial" w:hAnsi="Arial" w:cs="Arial"/>
          <w:color w:val="1F497D" w:themeColor="text2"/>
          <w:sz w:val="20"/>
          <w:szCs w:val="20"/>
        </w:rPr>
      </w:pPr>
      <w:r>
        <w:rPr>
          <w:rFonts w:ascii="Arial" w:hAnsi="Arial" w:cs="Arial"/>
          <w:color w:val="1F497D" w:themeColor="text2"/>
          <w:sz w:val="20"/>
          <w:szCs w:val="20"/>
        </w:rPr>
        <w:t>Give me support to complete tasks</w:t>
      </w:r>
    </w:p>
    <w:p w:rsidR="00C73142" w:rsidRDefault="00C73142" w:rsidP="00BE134C">
      <w:pPr>
        <w:pStyle w:val="ListParagraph"/>
        <w:numPr>
          <w:ilvl w:val="0"/>
          <w:numId w:val="3"/>
        </w:numPr>
        <w:spacing w:after="0" w:line="240" w:lineRule="auto"/>
        <w:rPr>
          <w:rFonts w:ascii="Arial" w:hAnsi="Arial" w:cs="Arial"/>
          <w:color w:val="1F497D" w:themeColor="text2"/>
          <w:sz w:val="20"/>
          <w:szCs w:val="20"/>
        </w:rPr>
      </w:pPr>
      <w:r>
        <w:rPr>
          <w:rFonts w:ascii="Arial" w:hAnsi="Arial" w:cs="Arial"/>
          <w:color w:val="1F497D" w:themeColor="text2"/>
          <w:sz w:val="20"/>
          <w:szCs w:val="20"/>
        </w:rPr>
        <w:t>I would’ve been able to stay in education</w:t>
      </w:r>
    </w:p>
    <w:p w:rsidR="00C73142" w:rsidRDefault="00C73142" w:rsidP="00BE134C">
      <w:pPr>
        <w:pStyle w:val="ListParagraph"/>
        <w:numPr>
          <w:ilvl w:val="0"/>
          <w:numId w:val="3"/>
        </w:numPr>
        <w:spacing w:after="0" w:line="240" w:lineRule="auto"/>
        <w:rPr>
          <w:rFonts w:ascii="Arial" w:hAnsi="Arial" w:cs="Arial"/>
          <w:color w:val="1F497D" w:themeColor="text2"/>
          <w:sz w:val="20"/>
          <w:szCs w:val="20"/>
        </w:rPr>
      </w:pPr>
      <w:r>
        <w:rPr>
          <w:rFonts w:ascii="Arial" w:hAnsi="Arial" w:cs="Arial"/>
          <w:color w:val="1F497D" w:themeColor="text2"/>
          <w:sz w:val="20"/>
          <w:szCs w:val="20"/>
        </w:rPr>
        <w:t xml:space="preserve">No </w:t>
      </w:r>
    </w:p>
    <w:p w:rsidR="007F1651" w:rsidRDefault="007F1651" w:rsidP="00BE134C">
      <w:pPr>
        <w:pStyle w:val="ListParagraph"/>
        <w:numPr>
          <w:ilvl w:val="0"/>
          <w:numId w:val="3"/>
        </w:numPr>
        <w:spacing w:after="0" w:line="240" w:lineRule="auto"/>
        <w:rPr>
          <w:rFonts w:ascii="Arial" w:hAnsi="Arial" w:cs="Arial"/>
          <w:color w:val="1F497D" w:themeColor="text2"/>
          <w:sz w:val="20"/>
          <w:szCs w:val="20"/>
        </w:rPr>
      </w:pPr>
      <w:r>
        <w:rPr>
          <w:rFonts w:ascii="Arial" w:hAnsi="Arial" w:cs="Arial"/>
          <w:color w:val="1F497D" w:themeColor="text2"/>
          <w:sz w:val="20"/>
          <w:szCs w:val="20"/>
        </w:rPr>
        <w:t>Would make it easier to stay in school</w:t>
      </w:r>
    </w:p>
    <w:p w:rsidR="00346779" w:rsidRDefault="00346779" w:rsidP="00BE134C">
      <w:pPr>
        <w:pStyle w:val="ListParagraph"/>
        <w:numPr>
          <w:ilvl w:val="0"/>
          <w:numId w:val="3"/>
        </w:numPr>
        <w:spacing w:after="0" w:line="240" w:lineRule="auto"/>
        <w:rPr>
          <w:rFonts w:ascii="Arial" w:hAnsi="Arial" w:cs="Arial"/>
          <w:color w:val="1F497D" w:themeColor="text2"/>
          <w:sz w:val="20"/>
          <w:szCs w:val="20"/>
        </w:rPr>
      </w:pPr>
      <w:r>
        <w:rPr>
          <w:rFonts w:ascii="Arial" w:hAnsi="Arial" w:cs="Arial"/>
          <w:color w:val="1F497D" w:themeColor="text2"/>
          <w:sz w:val="20"/>
          <w:szCs w:val="20"/>
        </w:rPr>
        <w:t>General issues</w:t>
      </w:r>
      <w:r w:rsidR="009405C3">
        <w:rPr>
          <w:rFonts w:ascii="Arial" w:hAnsi="Arial" w:cs="Arial"/>
          <w:color w:val="1F497D" w:themeColor="text2"/>
          <w:sz w:val="20"/>
          <w:szCs w:val="20"/>
        </w:rPr>
        <w:t xml:space="preserve"> x 2</w:t>
      </w:r>
    </w:p>
    <w:p w:rsidR="00E92576" w:rsidRDefault="00E92576" w:rsidP="00BE134C">
      <w:pPr>
        <w:pStyle w:val="ListParagraph"/>
        <w:numPr>
          <w:ilvl w:val="0"/>
          <w:numId w:val="3"/>
        </w:numPr>
        <w:spacing w:after="0" w:line="240" w:lineRule="auto"/>
        <w:rPr>
          <w:rFonts w:ascii="Arial" w:hAnsi="Arial" w:cs="Arial"/>
          <w:color w:val="1F497D" w:themeColor="text2"/>
          <w:sz w:val="20"/>
          <w:szCs w:val="20"/>
        </w:rPr>
      </w:pPr>
      <w:r>
        <w:rPr>
          <w:rFonts w:ascii="Arial" w:hAnsi="Arial" w:cs="Arial"/>
          <w:color w:val="1F497D" w:themeColor="text2"/>
          <w:sz w:val="20"/>
          <w:szCs w:val="20"/>
        </w:rPr>
        <w:t>Teachers know how to deal with the situation</w:t>
      </w:r>
    </w:p>
    <w:p w:rsidR="005475F9" w:rsidRDefault="005475F9" w:rsidP="00BE134C">
      <w:pPr>
        <w:pStyle w:val="ListParagraph"/>
        <w:numPr>
          <w:ilvl w:val="0"/>
          <w:numId w:val="3"/>
        </w:numPr>
        <w:spacing w:after="0" w:line="240" w:lineRule="auto"/>
        <w:rPr>
          <w:rFonts w:ascii="Arial" w:hAnsi="Arial" w:cs="Arial"/>
          <w:color w:val="1F497D" w:themeColor="text2"/>
          <w:sz w:val="20"/>
          <w:szCs w:val="20"/>
        </w:rPr>
      </w:pPr>
      <w:r>
        <w:rPr>
          <w:rFonts w:ascii="Arial" w:hAnsi="Arial" w:cs="Arial"/>
          <w:color w:val="1F497D" w:themeColor="text2"/>
          <w:sz w:val="20"/>
          <w:szCs w:val="20"/>
        </w:rPr>
        <w:t>It will help ASD children and young people have the chance to education like everyone else</w:t>
      </w:r>
    </w:p>
    <w:p w:rsidR="00462E47" w:rsidRDefault="00462E47" w:rsidP="00BE134C">
      <w:pPr>
        <w:pStyle w:val="ListParagraph"/>
        <w:numPr>
          <w:ilvl w:val="0"/>
          <w:numId w:val="3"/>
        </w:numPr>
        <w:spacing w:after="0" w:line="240" w:lineRule="auto"/>
        <w:rPr>
          <w:rFonts w:ascii="Arial" w:hAnsi="Arial" w:cs="Arial"/>
          <w:color w:val="1F497D" w:themeColor="text2"/>
          <w:sz w:val="20"/>
          <w:szCs w:val="20"/>
        </w:rPr>
      </w:pPr>
      <w:r>
        <w:rPr>
          <w:rFonts w:ascii="Arial" w:hAnsi="Arial" w:cs="Arial"/>
          <w:color w:val="1F497D" w:themeColor="text2"/>
          <w:sz w:val="20"/>
          <w:szCs w:val="20"/>
        </w:rPr>
        <w:t>Feeling more comfortable talking about personal issues</w:t>
      </w:r>
      <w:r w:rsidR="009405C3">
        <w:rPr>
          <w:rFonts w:ascii="Arial" w:hAnsi="Arial" w:cs="Arial"/>
          <w:color w:val="1F497D" w:themeColor="text2"/>
          <w:sz w:val="20"/>
          <w:szCs w:val="20"/>
        </w:rPr>
        <w:t xml:space="preserve"> x 2</w:t>
      </w:r>
    </w:p>
    <w:p w:rsidR="00502BCF" w:rsidRDefault="00502BCF" w:rsidP="00BE134C">
      <w:pPr>
        <w:pStyle w:val="ListParagraph"/>
        <w:numPr>
          <w:ilvl w:val="0"/>
          <w:numId w:val="3"/>
        </w:numPr>
        <w:spacing w:after="0" w:line="240" w:lineRule="auto"/>
        <w:rPr>
          <w:rFonts w:ascii="Arial" w:hAnsi="Arial" w:cs="Arial"/>
          <w:color w:val="1F497D" w:themeColor="text2"/>
          <w:sz w:val="20"/>
          <w:szCs w:val="20"/>
        </w:rPr>
      </w:pPr>
      <w:r>
        <w:rPr>
          <w:rFonts w:ascii="Arial" w:hAnsi="Arial" w:cs="Arial"/>
          <w:color w:val="1F497D" w:themeColor="text2"/>
          <w:sz w:val="20"/>
          <w:szCs w:val="20"/>
        </w:rPr>
        <w:t>To make school a more enjoyable place</w:t>
      </w:r>
    </w:p>
    <w:p w:rsidR="00502BCF" w:rsidRDefault="00502BCF" w:rsidP="00BE134C">
      <w:pPr>
        <w:pStyle w:val="ListParagraph"/>
        <w:numPr>
          <w:ilvl w:val="0"/>
          <w:numId w:val="3"/>
        </w:numPr>
        <w:spacing w:after="0" w:line="240" w:lineRule="auto"/>
        <w:rPr>
          <w:rFonts w:ascii="Arial" w:hAnsi="Arial" w:cs="Arial"/>
          <w:color w:val="1F497D" w:themeColor="text2"/>
          <w:sz w:val="20"/>
          <w:szCs w:val="20"/>
        </w:rPr>
      </w:pPr>
      <w:r>
        <w:rPr>
          <w:rFonts w:ascii="Arial" w:hAnsi="Arial" w:cs="Arial"/>
          <w:color w:val="1F497D" w:themeColor="text2"/>
          <w:sz w:val="20"/>
          <w:szCs w:val="20"/>
        </w:rPr>
        <w:t>Makes learning more enjoyable and enables an efficient learning environment for young people</w:t>
      </w:r>
    </w:p>
    <w:p w:rsidR="00092DE0" w:rsidRDefault="00092DE0" w:rsidP="00092DE0">
      <w:pPr>
        <w:pStyle w:val="ListParagraph"/>
        <w:numPr>
          <w:ilvl w:val="0"/>
          <w:numId w:val="3"/>
        </w:numPr>
        <w:spacing w:after="0" w:line="240" w:lineRule="auto"/>
        <w:rPr>
          <w:rFonts w:ascii="Arial" w:hAnsi="Arial" w:cs="Arial"/>
          <w:color w:val="1F497D" w:themeColor="text2"/>
          <w:sz w:val="20"/>
          <w:szCs w:val="20"/>
        </w:rPr>
      </w:pPr>
      <w:r>
        <w:rPr>
          <w:rFonts w:ascii="Arial" w:hAnsi="Arial" w:cs="Arial"/>
          <w:color w:val="1F497D" w:themeColor="text2"/>
          <w:sz w:val="20"/>
          <w:szCs w:val="20"/>
        </w:rPr>
        <w:t>Teachers need more training around how to deal effectively with bullied young people</w:t>
      </w:r>
      <w:r w:rsidR="009405C3">
        <w:rPr>
          <w:rFonts w:ascii="Arial" w:hAnsi="Arial" w:cs="Arial"/>
          <w:color w:val="1F497D" w:themeColor="text2"/>
          <w:sz w:val="20"/>
          <w:szCs w:val="20"/>
        </w:rPr>
        <w:t xml:space="preserve"> x 2</w:t>
      </w:r>
    </w:p>
    <w:p w:rsidR="00092DE0" w:rsidRPr="00092DE0" w:rsidRDefault="00092DE0" w:rsidP="00092DE0">
      <w:pPr>
        <w:pStyle w:val="ListParagraph"/>
        <w:numPr>
          <w:ilvl w:val="0"/>
          <w:numId w:val="3"/>
        </w:numPr>
        <w:spacing w:after="0" w:line="240" w:lineRule="auto"/>
        <w:rPr>
          <w:rFonts w:ascii="Arial" w:hAnsi="Arial" w:cs="Arial"/>
          <w:color w:val="1F497D" w:themeColor="text2"/>
          <w:sz w:val="20"/>
          <w:szCs w:val="20"/>
        </w:rPr>
      </w:pPr>
      <w:r>
        <w:rPr>
          <w:rFonts w:ascii="Arial" w:hAnsi="Arial" w:cs="Arial"/>
          <w:color w:val="1F497D" w:themeColor="text2"/>
          <w:sz w:val="20"/>
          <w:szCs w:val="20"/>
        </w:rPr>
        <w:t xml:space="preserve">Young people would know they have someone they can talk to </w:t>
      </w:r>
    </w:p>
    <w:p w:rsidR="00447676" w:rsidRDefault="00447676" w:rsidP="00E36AAD">
      <w:pPr>
        <w:pStyle w:val="ListParagraph"/>
        <w:spacing w:after="0" w:line="240" w:lineRule="auto"/>
        <w:rPr>
          <w:rFonts w:ascii="Arial" w:hAnsi="Arial" w:cs="Arial"/>
          <w:b/>
          <w:sz w:val="20"/>
          <w:szCs w:val="20"/>
        </w:rPr>
      </w:pPr>
    </w:p>
    <w:tbl>
      <w:tblPr>
        <w:tblStyle w:val="TableGrid"/>
        <w:tblW w:w="0" w:type="auto"/>
        <w:tblInd w:w="720" w:type="dxa"/>
        <w:tblLook w:val="04A0" w:firstRow="1" w:lastRow="0" w:firstColumn="1" w:lastColumn="0" w:noHBand="0" w:noVBand="1"/>
      </w:tblPr>
      <w:tblGrid>
        <w:gridCol w:w="1656"/>
        <w:gridCol w:w="993"/>
      </w:tblGrid>
      <w:tr w:rsidR="00BA0957" w:rsidTr="007F1651">
        <w:tc>
          <w:tcPr>
            <w:tcW w:w="1656"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District</w:t>
            </w:r>
          </w:p>
        </w:tc>
        <w:tc>
          <w:tcPr>
            <w:tcW w:w="993"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Age</w:t>
            </w:r>
          </w:p>
        </w:tc>
      </w:tr>
      <w:tr w:rsidR="00BA0957" w:rsidTr="007F1651">
        <w:tc>
          <w:tcPr>
            <w:tcW w:w="1656"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Lancaster</w:t>
            </w:r>
          </w:p>
        </w:tc>
        <w:tc>
          <w:tcPr>
            <w:tcW w:w="993"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11</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13</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17</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18</w:t>
            </w:r>
          </w:p>
        </w:tc>
      </w:tr>
      <w:tr w:rsidR="00BA0957" w:rsidTr="007F1651">
        <w:tc>
          <w:tcPr>
            <w:tcW w:w="1656"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Chorley</w:t>
            </w:r>
          </w:p>
        </w:tc>
        <w:tc>
          <w:tcPr>
            <w:tcW w:w="993"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12 x 2</w:t>
            </w:r>
          </w:p>
          <w:p w:rsidR="00BA0957" w:rsidRDefault="00BA0957" w:rsidP="003F36F8">
            <w:pPr>
              <w:pStyle w:val="ListParagraph"/>
              <w:spacing w:after="0" w:line="240" w:lineRule="auto"/>
              <w:ind w:left="0"/>
              <w:rPr>
                <w:rFonts w:ascii="Arial" w:hAnsi="Arial" w:cs="Arial"/>
                <w:b/>
                <w:sz w:val="20"/>
                <w:szCs w:val="20"/>
              </w:rPr>
            </w:pPr>
            <w:r w:rsidRPr="003F36F8">
              <w:rPr>
                <w:rFonts w:ascii="Arial" w:hAnsi="Arial" w:cs="Arial"/>
                <w:b/>
                <w:sz w:val="20"/>
                <w:szCs w:val="20"/>
              </w:rPr>
              <w:t>13</w:t>
            </w:r>
          </w:p>
          <w:p w:rsidR="00BA0957" w:rsidRDefault="00BA0957" w:rsidP="003F36F8">
            <w:pPr>
              <w:pStyle w:val="ListParagraph"/>
              <w:spacing w:after="0" w:line="240" w:lineRule="auto"/>
              <w:ind w:left="0"/>
              <w:rPr>
                <w:rFonts w:ascii="Arial" w:hAnsi="Arial" w:cs="Arial"/>
                <w:b/>
                <w:sz w:val="20"/>
                <w:szCs w:val="20"/>
              </w:rPr>
            </w:pPr>
            <w:r>
              <w:rPr>
                <w:rFonts w:ascii="Arial" w:hAnsi="Arial" w:cs="Arial"/>
                <w:b/>
                <w:sz w:val="20"/>
                <w:szCs w:val="20"/>
              </w:rPr>
              <w:t>14</w:t>
            </w:r>
          </w:p>
          <w:p w:rsidR="00BA0957" w:rsidRDefault="00BA0957" w:rsidP="003F36F8">
            <w:pPr>
              <w:pStyle w:val="ListParagraph"/>
              <w:spacing w:after="0" w:line="240" w:lineRule="auto"/>
              <w:ind w:left="0"/>
              <w:rPr>
                <w:rFonts w:ascii="Arial" w:hAnsi="Arial" w:cs="Arial"/>
                <w:b/>
                <w:sz w:val="20"/>
                <w:szCs w:val="20"/>
              </w:rPr>
            </w:pPr>
            <w:r>
              <w:rPr>
                <w:rFonts w:ascii="Arial" w:hAnsi="Arial" w:cs="Arial"/>
                <w:b/>
                <w:sz w:val="20"/>
                <w:szCs w:val="20"/>
              </w:rPr>
              <w:t>16 x 3</w:t>
            </w:r>
          </w:p>
          <w:p w:rsidR="00BA0957" w:rsidRDefault="00BA0957" w:rsidP="003F36F8">
            <w:pPr>
              <w:pStyle w:val="ListParagraph"/>
              <w:spacing w:after="0" w:line="240" w:lineRule="auto"/>
              <w:ind w:left="0"/>
              <w:rPr>
                <w:rFonts w:ascii="Arial" w:hAnsi="Arial" w:cs="Arial"/>
                <w:b/>
                <w:sz w:val="20"/>
                <w:szCs w:val="20"/>
              </w:rPr>
            </w:pPr>
            <w:r>
              <w:rPr>
                <w:rFonts w:ascii="Arial" w:hAnsi="Arial" w:cs="Arial"/>
                <w:b/>
                <w:sz w:val="20"/>
                <w:szCs w:val="20"/>
              </w:rPr>
              <w:t>17 x 2</w:t>
            </w:r>
          </w:p>
          <w:p w:rsidR="00BA0957" w:rsidRPr="003F36F8" w:rsidRDefault="00BA0957" w:rsidP="003F36F8">
            <w:pPr>
              <w:pStyle w:val="ListParagraph"/>
              <w:spacing w:after="0" w:line="240" w:lineRule="auto"/>
              <w:ind w:left="0"/>
              <w:rPr>
                <w:rFonts w:ascii="Arial" w:hAnsi="Arial" w:cs="Arial"/>
                <w:b/>
                <w:sz w:val="20"/>
                <w:szCs w:val="20"/>
              </w:rPr>
            </w:pPr>
            <w:r>
              <w:rPr>
                <w:rFonts w:ascii="Arial" w:hAnsi="Arial" w:cs="Arial"/>
                <w:b/>
                <w:sz w:val="20"/>
                <w:szCs w:val="20"/>
              </w:rPr>
              <w:t>18</w:t>
            </w:r>
          </w:p>
          <w:p w:rsidR="00BA0957" w:rsidRDefault="00BA0957" w:rsidP="003F36F8">
            <w:pPr>
              <w:pStyle w:val="ListParagraph"/>
              <w:spacing w:after="0" w:line="240" w:lineRule="auto"/>
              <w:ind w:left="0"/>
              <w:rPr>
                <w:rFonts w:ascii="Arial" w:hAnsi="Arial" w:cs="Arial"/>
                <w:b/>
                <w:sz w:val="20"/>
                <w:szCs w:val="20"/>
              </w:rPr>
            </w:pPr>
            <w:r>
              <w:rPr>
                <w:rFonts w:ascii="Arial" w:hAnsi="Arial" w:cs="Arial"/>
                <w:b/>
                <w:sz w:val="20"/>
                <w:szCs w:val="20"/>
              </w:rPr>
              <w:t>19 x 4</w:t>
            </w:r>
          </w:p>
          <w:p w:rsidR="00BA0957" w:rsidRDefault="00BA0957" w:rsidP="003F36F8">
            <w:pPr>
              <w:pStyle w:val="ListParagraph"/>
              <w:spacing w:after="0" w:line="240" w:lineRule="auto"/>
              <w:ind w:left="0"/>
              <w:rPr>
                <w:rFonts w:ascii="Arial" w:hAnsi="Arial" w:cs="Arial"/>
                <w:b/>
                <w:sz w:val="20"/>
                <w:szCs w:val="20"/>
              </w:rPr>
            </w:pPr>
          </w:p>
        </w:tc>
      </w:tr>
      <w:tr w:rsidR="00BA0957" w:rsidTr="007F1651">
        <w:tc>
          <w:tcPr>
            <w:tcW w:w="1656"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Fylde</w:t>
            </w:r>
          </w:p>
        </w:tc>
        <w:tc>
          <w:tcPr>
            <w:tcW w:w="993"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14 x 2</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16</w:t>
            </w:r>
          </w:p>
        </w:tc>
      </w:tr>
      <w:tr w:rsidR="00BA0957" w:rsidTr="007F1651">
        <w:tc>
          <w:tcPr>
            <w:tcW w:w="1656"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South Ribble</w:t>
            </w:r>
          </w:p>
        </w:tc>
        <w:tc>
          <w:tcPr>
            <w:tcW w:w="993" w:type="dxa"/>
          </w:tcPr>
          <w:p w:rsidR="00BA0957" w:rsidRDefault="00BA0957" w:rsidP="00092DE0">
            <w:pPr>
              <w:pStyle w:val="ListParagraph"/>
              <w:spacing w:after="0" w:line="240" w:lineRule="auto"/>
              <w:ind w:left="0"/>
              <w:rPr>
                <w:rFonts w:ascii="Arial" w:hAnsi="Arial" w:cs="Arial"/>
                <w:b/>
                <w:sz w:val="20"/>
                <w:szCs w:val="20"/>
              </w:rPr>
            </w:pPr>
            <w:r>
              <w:rPr>
                <w:rFonts w:ascii="Arial" w:hAnsi="Arial" w:cs="Arial"/>
                <w:b/>
                <w:sz w:val="20"/>
                <w:szCs w:val="20"/>
              </w:rPr>
              <w:t>10</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15</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16 x 10</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17</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18 x 2</w:t>
            </w:r>
          </w:p>
          <w:p w:rsidR="00BA0957" w:rsidRDefault="00BA0957" w:rsidP="00E36AAD">
            <w:pPr>
              <w:pStyle w:val="ListParagraph"/>
              <w:spacing w:after="0" w:line="240" w:lineRule="auto"/>
              <w:ind w:left="0"/>
              <w:rPr>
                <w:rFonts w:ascii="Arial" w:hAnsi="Arial" w:cs="Arial"/>
                <w:b/>
                <w:sz w:val="20"/>
                <w:szCs w:val="20"/>
              </w:rPr>
            </w:pPr>
          </w:p>
        </w:tc>
      </w:tr>
      <w:tr w:rsidR="00BA0957" w:rsidTr="007F1651">
        <w:tc>
          <w:tcPr>
            <w:tcW w:w="1656"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West Lancs</w:t>
            </w:r>
          </w:p>
        </w:tc>
        <w:tc>
          <w:tcPr>
            <w:tcW w:w="993"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16</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18</w:t>
            </w:r>
          </w:p>
          <w:p w:rsidR="00FA2F4A" w:rsidRDefault="00FA2F4A" w:rsidP="00E36AAD">
            <w:pPr>
              <w:pStyle w:val="ListParagraph"/>
              <w:spacing w:after="0" w:line="240" w:lineRule="auto"/>
              <w:ind w:left="0"/>
              <w:rPr>
                <w:rFonts w:ascii="Arial" w:hAnsi="Arial" w:cs="Arial"/>
                <w:b/>
                <w:sz w:val="20"/>
                <w:szCs w:val="20"/>
              </w:rPr>
            </w:pPr>
          </w:p>
        </w:tc>
      </w:tr>
      <w:tr w:rsidR="00BA0957" w:rsidTr="007F1651">
        <w:tc>
          <w:tcPr>
            <w:tcW w:w="1656"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lastRenderedPageBreak/>
              <w:t>Preston</w:t>
            </w:r>
          </w:p>
        </w:tc>
        <w:tc>
          <w:tcPr>
            <w:tcW w:w="993"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11</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13</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15 x 2</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16</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17 x 3</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18</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19</w:t>
            </w:r>
          </w:p>
        </w:tc>
      </w:tr>
      <w:tr w:rsidR="00BA0957" w:rsidTr="007F1651">
        <w:tc>
          <w:tcPr>
            <w:tcW w:w="1656"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Pendle</w:t>
            </w:r>
          </w:p>
        </w:tc>
        <w:tc>
          <w:tcPr>
            <w:tcW w:w="993"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13 x 3</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14</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16</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17 x 3</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19</w:t>
            </w:r>
          </w:p>
        </w:tc>
      </w:tr>
      <w:tr w:rsidR="00BA0957" w:rsidTr="007F1651">
        <w:tc>
          <w:tcPr>
            <w:tcW w:w="1656"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Burnley</w:t>
            </w:r>
          </w:p>
        </w:tc>
        <w:tc>
          <w:tcPr>
            <w:tcW w:w="993"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13</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14 x 3</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15 x 2</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16</w:t>
            </w:r>
          </w:p>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18</w:t>
            </w:r>
          </w:p>
        </w:tc>
      </w:tr>
      <w:tr w:rsidR="00BA0957" w:rsidTr="007F1651">
        <w:tc>
          <w:tcPr>
            <w:tcW w:w="1656"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Unknown</w:t>
            </w:r>
          </w:p>
        </w:tc>
        <w:tc>
          <w:tcPr>
            <w:tcW w:w="993" w:type="dxa"/>
          </w:tcPr>
          <w:p w:rsidR="00BA0957" w:rsidRDefault="00BA0957" w:rsidP="00E36AAD">
            <w:pPr>
              <w:pStyle w:val="ListParagraph"/>
              <w:spacing w:after="0" w:line="240" w:lineRule="auto"/>
              <w:ind w:left="0"/>
              <w:rPr>
                <w:rFonts w:ascii="Arial" w:hAnsi="Arial" w:cs="Arial"/>
                <w:b/>
                <w:sz w:val="20"/>
                <w:szCs w:val="20"/>
              </w:rPr>
            </w:pPr>
            <w:r>
              <w:rPr>
                <w:rFonts w:ascii="Arial" w:hAnsi="Arial" w:cs="Arial"/>
                <w:b/>
                <w:sz w:val="20"/>
                <w:szCs w:val="20"/>
              </w:rPr>
              <w:t>X 4</w:t>
            </w:r>
          </w:p>
        </w:tc>
      </w:tr>
    </w:tbl>
    <w:p w:rsidR="00447676" w:rsidRDefault="00447676" w:rsidP="00E36AAD">
      <w:pPr>
        <w:pStyle w:val="ListParagraph"/>
        <w:spacing w:after="0" w:line="240" w:lineRule="auto"/>
        <w:rPr>
          <w:rFonts w:ascii="Arial" w:hAnsi="Arial" w:cs="Arial"/>
          <w:b/>
          <w:sz w:val="20"/>
          <w:szCs w:val="20"/>
        </w:rPr>
      </w:pPr>
    </w:p>
    <w:sectPr w:rsidR="00447676" w:rsidSect="00BA66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33" w:rsidRDefault="00BA6633" w:rsidP="00BA6633">
      <w:pPr>
        <w:spacing w:after="0" w:line="240" w:lineRule="auto"/>
      </w:pPr>
      <w:r>
        <w:separator/>
      </w:r>
    </w:p>
  </w:endnote>
  <w:endnote w:type="continuationSeparator" w:id="0">
    <w:p w:rsidR="00BA6633" w:rsidRDefault="00BA6633" w:rsidP="00BA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33" w:rsidRDefault="00BA6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33" w:rsidRDefault="00BA6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33" w:rsidRDefault="00BA6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33" w:rsidRDefault="00BA6633" w:rsidP="00BA6633">
      <w:pPr>
        <w:spacing w:after="0" w:line="240" w:lineRule="auto"/>
      </w:pPr>
      <w:r>
        <w:separator/>
      </w:r>
    </w:p>
  </w:footnote>
  <w:footnote w:type="continuationSeparator" w:id="0">
    <w:p w:rsidR="00BA6633" w:rsidRDefault="00BA6633" w:rsidP="00BA6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33" w:rsidRDefault="00BA6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33" w:rsidRDefault="00BA6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33" w:rsidRPr="00BA6633" w:rsidRDefault="00BA6633" w:rsidP="00BA6633">
    <w:pPr>
      <w:pStyle w:val="Header"/>
      <w:jc w:val="right"/>
      <w:rPr>
        <w:rFonts w:ascii="Arial" w:hAnsi="Arial" w:cs="Arial"/>
        <w:b/>
        <w:sz w:val="24"/>
        <w:szCs w:val="24"/>
      </w:rPr>
    </w:pPr>
    <w:r w:rsidRPr="00BA6633">
      <w:rPr>
        <w:rFonts w:ascii="Arial" w:hAnsi="Arial" w:cs="Arial"/>
        <w:b/>
        <w:sz w:val="24"/>
        <w:szCs w:val="24"/>
      </w:rPr>
      <w:t xml:space="preserve">Appendix </w:t>
    </w:r>
    <w:r w:rsidR="00B02E8B">
      <w:rPr>
        <w:rFonts w:ascii="Arial" w:hAnsi="Arial" w:cs="Arial"/>
        <w:b/>
        <w:sz w:val="24"/>
        <w:szCs w:val="24"/>
      </w:rPr>
      <w:t>B</w:t>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0CB"/>
    <w:multiLevelType w:val="hybridMultilevel"/>
    <w:tmpl w:val="1C58C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3D4039"/>
    <w:multiLevelType w:val="hybridMultilevel"/>
    <w:tmpl w:val="530A1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DA4F43"/>
    <w:multiLevelType w:val="hybridMultilevel"/>
    <w:tmpl w:val="D25A46C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FA46981"/>
    <w:multiLevelType w:val="hybridMultilevel"/>
    <w:tmpl w:val="C8CE1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BE20AB1"/>
    <w:multiLevelType w:val="hybridMultilevel"/>
    <w:tmpl w:val="D5E68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7AF4FF3"/>
    <w:multiLevelType w:val="hybridMultilevel"/>
    <w:tmpl w:val="18BEB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21"/>
    <w:rsid w:val="00071DB1"/>
    <w:rsid w:val="00092DE0"/>
    <w:rsid w:val="000D433A"/>
    <w:rsid w:val="00132F3C"/>
    <w:rsid w:val="00166D1F"/>
    <w:rsid w:val="00294C36"/>
    <w:rsid w:val="00346779"/>
    <w:rsid w:val="00371F9B"/>
    <w:rsid w:val="003E29B0"/>
    <w:rsid w:val="003F36F8"/>
    <w:rsid w:val="003F4CAE"/>
    <w:rsid w:val="0043221E"/>
    <w:rsid w:val="00446D4C"/>
    <w:rsid w:val="00447676"/>
    <w:rsid w:val="00462E47"/>
    <w:rsid w:val="00502BCF"/>
    <w:rsid w:val="005475F9"/>
    <w:rsid w:val="005E413D"/>
    <w:rsid w:val="00686C29"/>
    <w:rsid w:val="007A0E0C"/>
    <w:rsid w:val="007F1651"/>
    <w:rsid w:val="008026C0"/>
    <w:rsid w:val="00846101"/>
    <w:rsid w:val="008A575F"/>
    <w:rsid w:val="00914B32"/>
    <w:rsid w:val="009242D6"/>
    <w:rsid w:val="009405C3"/>
    <w:rsid w:val="00943469"/>
    <w:rsid w:val="0099128D"/>
    <w:rsid w:val="009F2BA7"/>
    <w:rsid w:val="00A55E8F"/>
    <w:rsid w:val="00AB714D"/>
    <w:rsid w:val="00B0265A"/>
    <w:rsid w:val="00B02E8B"/>
    <w:rsid w:val="00B2223B"/>
    <w:rsid w:val="00BA0957"/>
    <w:rsid w:val="00BA6633"/>
    <w:rsid w:val="00BE134C"/>
    <w:rsid w:val="00BF6CA4"/>
    <w:rsid w:val="00C228C9"/>
    <w:rsid w:val="00C73142"/>
    <w:rsid w:val="00C76121"/>
    <w:rsid w:val="00CB1500"/>
    <w:rsid w:val="00D06A1D"/>
    <w:rsid w:val="00D74930"/>
    <w:rsid w:val="00E045A1"/>
    <w:rsid w:val="00E36AAD"/>
    <w:rsid w:val="00E92576"/>
    <w:rsid w:val="00EA15D5"/>
    <w:rsid w:val="00EC60A6"/>
    <w:rsid w:val="00FA2F4A"/>
    <w:rsid w:val="00FB407C"/>
    <w:rsid w:val="00FC5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57C90ED-B7DD-4F92-AA25-7CB28E07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8C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3469"/>
    <w:pPr>
      <w:ind w:left="720"/>
      <w:contextualSpacing/>
    </w:pPr>
  </w:style>
  <w:style w:type="character" w:styleId="Hyperlink">
    <w:name w:val="Hyperlink"/>
    <w:basedOn w:val="DefaultParagraphFont"/>
    <w:uiPriority w:val="99"/>
    <w:rsid w:val="00E36AAD"/>
    <w:rPr>
      <w:rFonts w:cs="Times New Roman"/>
      <w:color w:val="0000FF"/>
      <w:u w:val="single"/>
    </w:rPr>
  </w:style>
  <w:style w:type="paragraph" w:styleId="BalloonText">
    <w:name w:val="Balloon Text"/>
    <w:basedOn w:val="Normal"/>
    <w:link w:val="BalloonTextChar"/>
    <w:uiPriority w:val="99"/>
    <w:semiHidden/>
    <w:rsid w:val="00AB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14D"/>
    <w:rPr>
      <w:rFonts w:ascii="Tahoma" w:hAnsi="Tahoma" w:cs="Tahoma"/>
      <w:sz w:val="16"/>
      <w:szCs w:val="16"/>
    </w:rPr>
  </w:style>
  <w:style w:type="table" w:styleId="TableGrid">
    <w:name w:val="Table Grid"/>
    <w:basedOn w:val="TableNormal"/>
    <w:locked/>
    <w:rsid w:val="005E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6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633"/>
    <w:rPr>
      <w:lang w:eastAsia="en-US"/>
    </w:rPr>
  </w:style>
  <w:style w:type="paragraph" w:styleId="Footer">
    <w:name w:val="footer"/>
    <w:basedOn w:val="Normal"/>
    <w:link w:val="FooterChar"/>
    <w:uiPriority w:val="99"/>
    <w:unhideWhenUsed/>
    <w:rsid w:val="00BA6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6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1059</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Lancashire Youth Council Research Questionnaire</vt:lpstr>
    </vt:vector>
  </TitlesOfParts>
  <Company>Lancashire County Council</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Youth Council Research Questionnaire</dc:title>
  <dc:creator>kmacdonald002</dc:creator>
  <cp:lastModifiedBy>Mulligan, Janet</cp:lastModifiedBy>
  <cp:revision>5</cp:revision>
  <cp:lastPrinted>2013-11-22T01:02:00Z</cp:lastPrinted>
  <dcterms:created xsi:type="dcterms:W3CDTF">2014-07-01T10:37:00Z</dcterms:created>
  <dcterms:modified xsi:type="dcterms:W3CDTF">2014-07-07T09:10:00Z</dcterms:modified>
</cp:coreProperties>
</file>